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F31F" w14:textId="77EDB6EE" w:rsidR="00812A3C" w:rsidRPr="00D13861" w:rsidRDefault="009F072E" w:rsidP="00EF2FEF">
      <w:pPr>
        <w:pStyle w:val="Tabelleninhalt"/>
      </w:pPr>
      <w:r>
        <w:rPr>
          <w:noProof/>
        </w:rPr>
        <mc:AlternateContent>
          <mc:Choice Requires="wps">
            <w:drawing>
              <wp:anchor distT="0" distB="0" distL="114300" distR="114300" simplePos="0" relativeHeight="251663360" behindDoc="0" locked="0" layoutInCell="1" allowOverlap="1" wp14:anchorId="758FCCA2" wp14:editId="7C753557">
                <wp:simplePos x="0" y="0"/>
                <wp:positionH relativeFrom="column">
                  <wp:posOffset>-72528</wp:posOffset>
                </wp:positionH>
                <wp:positionV relativeFrom="paragraph">
                  <wp:posOffset>132526</wp:posOffset>
                </wp:positionV>
                <wp:extent cx="1390135" cy="562233"/>
                <wp:effectExtent l="0" t="0" r="19685" b="28575"/>
                <wp:wrapNone/>
                <wp:docPr id="4" name="Textfeld 4"/>
                <wp:cNvGraphicFramePr/>
                <a:graphic xmlns:a="http://schemas.openxmlformats.org/drawingml/2006/main">
                  <a:graphicData uri="http://schemas.microsoft.com/office/word/2010/wordprocessingShape">
                    <wps:wsp>
                      <wps:cNvSpPr txBox="1"/>
                      <wps:spPr>
                        <a:xfrm>
                          <a:off x="0" y="0"/>
                          <a:ext cx="1390135" cy="562233"/>
                        </a:xfrm>
                        <a:prstGeom prst="rect">
                          <a:avLst/>
                        </a:prstGeom>
                        <a:solidFill>
                          <a:schemeClr val="lt1"/>
                        </a:solidFill>
                        <a:ln w="6350">
                          <a:solidFill>
                            <a:prstClr val="black"/>
                          </a:solidFill>
                        </a:ln>
                      </wps:spPr>
                      <wps:txbx>
                        <w:txbxContent>
                          <w:p w14:paraId="01AE718B" w14:textId="3B2DFC6D" w:rsidR="009F072E" w:rsidRPr="009F072E" w:rsidRDefault="009F072E" w:rsidP="009F072E">
                            <w:pPr>
                              <w:spacing w:line="240" w:lineRule="auto"/>
                              <w:rPr>
                                <w:sz w:val="18"/>
                                <w:szCs w:val="18"/>
                              </w:rPr>
                            </w:pPr>
                            <w:r w:rsidRPr="009F072E">
                              <w:rPr>
                                <w:sz w:val="18"/>
                                <w:szCs w:val="18"/>
                              </w:rPr>
                              <w:t>Weitere Logos ggf. hier platzieren (</w:t>
                            </w:r>
                            <w:r>
                              <w:rPr>
                                <w:sz w:val="18"/>
                                <w:szCs w:val="18"/>
                              </w:rPr>
                              <w:t>Höhe max. 2/3 des Uni-Logos</w:t>
                            </w:r>
                            <w:r w:rsidRPr="009F072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FCCA2" id="_x0000_t202" coordsize="21600,21600" o:spt="202" path="m,l,21600r21600,l21600,xe">
                <v:stroke joinstyle="miter"/>
                <v:path gradientshapeok="t" o:connecttype="rect"/>
              </v:shapetype>
              <v:shape id="Textfeld 4" o:spid="_x0000_s1026" type="#_x0000_t202" style="position:absolute;left:0;text-align:left;margin-left:-5.7pt;margin-top:10.45pt;width:109.4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" fillcolor="white [3201]" strokeweight=".5pt">
                <v:textbox>
                  <w:txbxContent>
                    <w:p w14:paraId="01AE718B" w14:textId="3B2DFC6D" w:rsidR="009F072E" w:rsidRPr="009F072E" w:rsidRDefault="009F072E" w:rsidP="009F072E">
                      <w:pPr>
                        <w:spacing w:line="240" w:lineRule="auto"/>
                        <w:rPr>
                          <w:sz w:val="18"/>
                          <w:szCs w:val="18"/>
                        </w:rPr>
                      </w:pPr>
                      <w:r w:rsidRPr="009F072E">
                        <w:rPr>
                          <w:sz w:val="18"/>
                          <w:szCs w:val="18"/>
                        </w:rPr>
                        <w:t>Weitere Logos ggf. hier platzieren (</w:t>
                      </w:r>
                      <w:r>
                        <w:rPr>
                          <w:sz w:val="18"/>
                          <w:szCs w:val="18"/>
                        </w:rPr>
                        <w:t>Höhe max. 2/3 des Uni-Logos</w:t>
                      </w:r>
                      <w:r w:rsidRPr="009F072E">
                        <w:rPr>
                          <w:sz w:val="18"/>
                          <w:szCs w:val="18"/>
                        </w:rPr>
                        <w:t>)</w:t>
                      </w:r>
                    </w:p>
                  </w:txbxContent>
                </v:textbox>
              </v:shape>
            </w:pict>
          </mc:Fallback>
        </mc:AlternateContent>
      </w:r>
      <w:r>
        <w:rPr>
          <w:noProof/>
        </w:rPr>
        <w:drawing>
          <wp:anchor distT="0" distB="0" distL="114300" distR="114300" simplePos="0" relativeHeight="251662336" behindDoc="0" locked="0" layoutInCell="1" allowOverlap="1" wp14:anchorId="4DBFD330" wp14:editId="0F49289C">
            <wp:simplePos x="0" y="0"/>
            <wp:positionH relativeFrom="margin">
              <wp:align>right</wp:align>
            </wp:positionH>
            <wp:positionV relativeFrom="paragraph">
              <wp:posOffset>172</wp:posOffset>
            </wp:positionV>
            <wp:extent cx="3378638"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638"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9C44E" w14:textId="0DD09EEA" w:rsidR="009F0B5B" w:rsidRDefault="009F0B5B" w:rsidP="005063BF"/>
    <w:p w14:paraId="176D2A09" w14:textId="41CC21A7" w:rsidR="009F072E" w:rsidRDefault="009F072E" w:rsidP="005063BF"/>
    <w:p w14:paraId="5BC5F8E3" w14:textId="04A7B387" w:rsidR="009F072E" w:rsidRDefault="009F072E" w:rsidP="005063BF"/>
    <w:p w14:paraId="309F0721" w14:textId="77777777" w:rsidR="009F072E" w:rsidRPr="009F0B5B" w:rsidRDefault="009F072E" w:rsidP="005063BF"/>
    <w:p w14:paraId="693CA838" w14:textId="4AB1FD53" w:rsidR="009F0B5B" w:rsidRPr="000D5674" w:rsidRDefault="00BB5707" w:rsidP="00BB5707">
      <w:pPr>
        <w:jc w:val="center"/>
        <w:rPr>
          <w:b/>
          <w:bCs/>
        </w:rPr>
      </w:pPr>
      <w:r w:rsidRPr="000D5674">
        <w:rPr>
          <w:b/>
          <w:bCs/>
        </w:rPr>
        <w:t>Vorname(n) Nachname (inklusive vor-/nachgestellter akademischer Titel)</w:t>
      </w:r>
    </w:p>
    <w:p w14:paraId="4DA3759D" w14:textId="77777777" w:rsidR="00BB5707" w:rsidRDefault="00BB5707" w:rsidP="00BB5707">
      <w:pPr>
        <w:jc w:val="center"/>
      </w:pPr>
    </w:p>
    <w:p w14:paraId="4C5CF489" w14:textId="5BB8C680" w:rsidR="00BB5707" w:rsidRDefault="00BB5707" w:rsidP="00BB5707">
      <w:pPr>
        <w:jc w:val="center"/>
      </w:pPr>
    </w:p>
    <w:p w14:paraId="33A461F1" w14:textId="0B763B83" w:rsidR="00BB5707" w:rsidRPr="000D5674" w:rsidRDefault="00BB5707" w:rsidP="0029166A">
      <w:pPr>
        <w:pStyle w:val="Titel"/>
        <w:spacing w:line="276" w:lineRule="auto"/>
      </w:pPr>
      <w:r w:rsidRPr="000D5674">
        <w:t>Titel der Arbeit</w:t>
      </w:r>
    </w:p>
    <w:p w14:paraId="51D5D988" w14:textId="546F767E" w:rsidR="00BB5707" w:rsidRPr="000D5674" w:rsidRDefault="00BB5707" w:rsidP="0029166A">
      <w:pPr>
        <w:pStyle w:val="Titel"/>
        <w:spacing w:line="276" w:lineRule="auto"/>
      </w:pPr>
      <w:r w:rsidRPr="000D5674">
        <w:t>(Untertitel der Arbeit)</w:t>
      </w:r>
    </w:p>
    <w:p w14:paraId="0E3F8706" w14:textId="77777777" w:rsidR="00BB5707" w:rsidRDefault="00BB5707" w:rsidP="00BB5707">
      <w:pPr>
        <w:jc w:val="center"/>
      </w:pPr>
    </w:p>
    <w:p w14:paraId="4601D40E" w14:textId="5D34996C" w:rsidR="00BB5707" w:rsidRDefault="00BB5707" w:rsidP="00BB5707">
      <w:pPr>
        <w:jc w:val="center"/>
      </w:pPr>
    </w:p>
    <w:p w14:paraId="570E5BE9" w14:textId="134AF6BE" w:rsidR="009F0B5B" w:rsidRPr="00BB5707" w:rsidRDefault="00BB5707" w:rsidP="00BB5707">
      <w:pPr>
        <w:jc w:val="center"/>
        <w:rPr>
          <w:b/>
          <w:bCs/>
          <w:sz w:val="28"/>
          <w:szCs w:val="28"/>
        </w:rPr>
      </w:pPr>
      <w:r w:rsidRPr="00BB5707">
        <w:rPr>
          <w:b/>
          <w:bCs/>
          <w:sz w:val="28"/>
          <w:szCs w:val="28"/>
        </w:rPr>
        <w:t>Bachelorarbeit/Masterarbeit</w:t>
      </w:r>
    </w:p>
    <w:p w14:paraId="5CE8E53D" w14:textId="571150D6" w:rsidR="009F0B5B" w:rsidRDefault="00BB5707" w:rsidP="000D5674">
      <w:pPr>
        <w:spacing w:line="240" w:lineRule="auto"/>
        <w:jc w:val="center"/>
      </w:pPr>
      <w:r>
        <w:t>zur Erlangung des akademischen Grades</w:t>
      </w:r>
    </w:p>
    <w:p w14:paraId="74BEE001" w14:textId="3246D5B8" w:rsidR="00BB5707" w:rsidRDefault="00BB5707" w:rsidP="000D5674">
      <w:pPr>
        <w:spacing w:line="240" w:lineRule="auto"/>
        <w:jc w:val="center"/>
      </w:pPr>
      <w:r>
        <w:t>(akademischen Grad einfügen</w:t>
      </w:r>
      <w:r w:rsidR="009F072E">
        <w:t>)</w:t>
      </w:r>
    </w:p>
    <w:p w14:paraId="6281C85C" w14:textId="27F06D6E" w:rsidR="009F072E" w:rsidRDefault="009F072E" w:rsidP="00BB5707">
      <w:pPr>
        <w:jc w:val="center"/>
      </w:pPr>
    </w:p>
    <w:p w14:paraId="62102F80" w14:textId="1AA72F9D" w:rsidR="009F072E" w:rsidRDefault="009F072E" w:rsidP="00BB5707">
      <w:pPr>
        <w:jc w:val="center"/>
      </w:pPr>
    </w:p>
    <w:p w14:paraId="3AAABAE3" w14:textId="2A76CD45" w:rsidR="009F072E" w:rsidRDefault="009F072E" w:rsidP="00BB5707">
      <w:pPr>
        <w:jc w:val="center"/>
      </w:pPr>
    </w:p>
    <w:p w14:paraId="529F046E" w14:textId="027952C4" w:rsidR="009F072E" w:rsidRPr="009F072E" w:rsidRDefault="009F072E" w:rsidP="00BB5707">
      <w:pPr>
        <w:jc w:val="center"/>
        <w:rPr>
          <w:b/>
          <w:bCs/>
        </w:rPr>
      </w:pPr>
      <w:proofErr w:type="spellStart"/>
      <w:r w:rsidRPr="009F072E">
        <w:rPr>
          <w:b/>
          <w:bCs/>
        </w:rPr>
        <w:t>Betreuer:in</w:t>
      </w:r>
      <w:proofErr w:type="spellEnd"/>
      <w:r w:rsidRPr="009F072E">
        <w:rPr>
          <w:b/>
          <w:bCs/>
        </w:rPr>
        <w:t xml:space="preserve">: </w:t>
      </w:r>
    </w:p>
    <w:p w14:paraId="18453DCD" w14:textId="324BD098" w:rsidR="009F072E" w:rsidRPr="009F072E" w:rsidRDefault="009F072E" w:rsidP="00BB5707">
      <w:pPr>
        <w:jc w:val="center"/>
      </w:pPr>
      <w:r w:rsidRPr="009F072E">
        <w:t>Vorname(n) Nachname</w:t>
      </w:r>
      <w:r>
        <w:t xml:space="preserve"> </w:t>
      </w:r>
      <w:r w:rsidRPr="009F072E">
        <w:t>(inklusive vor-/nachgestellter akademischer Titel)</w:t>
      </w:r>
    </w:p>
    <w:p w14:paraId="50627A76" w14:textId="2831FF9A" w:rsidR="009F072E" w:rsidRDefault="009F072E" w:rsidP="00BB5707">
      <w:pPr>
        <w:jc w:val="center"/>
      </w:pPr>
    </w:p>
    <w:p w14:paraId="212787F2" w14:textId="77777777" w:rsidR="009F072E" w:rsidRDefault="009F072E" w:rsidP="00BB5707">
      <w:pPr>
        <w:jc w:val="center"/>
      </w:pPr>
    </w:p>
    <w:p w14:paraId="64D2E85E" w14:textId="5864842C" w:rsidR="009F072E" w:rsidRPr="009F072E" w:rsidRDefault="009F072E" w:rsidP="00BB5707">
      <w:pPr>
        <w:jc w:val="center"/>
        <w:rPr>
          <w:b/>
          <w:bCs/>
        </w:rPr>
      </w:pPr>
      <w:r w:rsidRPr="009F072E">
        <w:rPr>
          <w:b/>
          <w:bCs/>
        </w:rPr>
        <w:t>Universität Graz</w:t>
      </w:r>
    </w:p>
    <w:p w14:paraId="5BA2193E" w14:textId="04970FF5" w:rsidR="009F072E" w:rsidRPr="009F072E" w:rsidRDefault="009F072E" w:rsidP="009F072E">
      <w:pPr>
        <w:jc w:val="center"/>
        <w:rPr>
          <w:b/>
          <w:bCs/>
        </w:rPr>
      </w:pPr>
      <w:r w:rsidRPr="009F072E">
        <w:rPr>
          <w:b/>
          <w:bCs/>
        </w:rPr>
        <w:t>Institut für Biologie</w:t>
      </w:r>
    </w:p>
    <w:p w14:paraId="53100238" w14:textId="77777777" w:rsidR="009F072E" w:rsidRDefault="009F072E" w:rsidP="009F072E">
      <w:pPr>
        <w:jc w:val="center"/>
      </w:pPr>
    </w:p>
    <w:p w14:paraId="73917166" w14:textId="1B11D703" w:rsidR="009023D3" w:rsidRPr="009F072E" w:rsidRDefault="007D71DF" w:rsidP="007D71DF">
      <w:pPr>
        <w:tabs>
          <w:tab w:val="center" w:pos="4677"/>
          <w:tab w:val="right" w:pos="9354"/>
        </w:tabs>
        <w:jc w:val="left"/>
        <w:rPr>
          <w:b/>
          <w:bCs/>
        </w:rPr>
      </w:pPr>
      <w:r>
        <w:rPr>
          <w:b/>
          <w:bCs/>
        </w:rPr>
        <w:tab/>
      </w:r>
      <w:r w:rsidR="009F072E" w:rsidRPr="009F072E">
        <w:rPr>
          <w:b/>
          <w:bCs/>
        </w:rPr>
        <w:t>Jahr</w:t>
      </w:r>
      <w:r>
        <w:rPr>
          <w:b/>
          <w:bCs/>
        </w:rPr>
        <w:tab/>
      </w:r>
    </w:p>
    <w:p w14:paraId="12189CD1" w14:textId="2DB838E3" w:rsidR="009023D3" w:rsidRDefault="009023D3" w:rsidP="005063BF">
      <w:pPr>
        <w:sectPr w:rsidR="009023D3" w:rsidSect="006652C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567" w:footer="567" w:gutter="0"/>
          <w:cols w:space="720"/>
          <w:titlePg/>
          <w:docGrid w:linePitch="360"/>
        </w:sectPr>
      </w:pPr>
    </w:p>
    <w:p w14:paraId="28D41ECA" w14:textId="1DF5C2DC" w:rsidR="00117D57" w:rsidRDefault="005A2BB2" w:rsidP="00F7466E">
      <w:pPr>
        <w:pStyle w:val="berschrift1"/>
      </w:pPr>
      <w:bookmarkStart w:id="0" w:name="_Toc139983797"/>
      <w:bookmarkStart w:id="1" w:name="_Toc140066193"/>
      <w:r>
        <w:lastRenderedPageBreak/>
        <w:t>Danksagung</w:t>
      </w:r>
      <w:bookmarkEnd w:id="0"/>
      <w:bookmarkEnd w:id="1"/>
    </w:p>
    <w:p w14:paraId="110097A3" w14:textId="41F20CA1" w:rsidR="00117D57" w:rsidRDefault="00117D57" w:rsidP="00117D57">
      <w:r>
        <w:t xml:space="preserve">Die Danksagung ist ein optionaler Teil Ihrer Arbeit. </w:t>
      </w:r>
    </w:p>
    <w:p w14:paraId="45AB0B67" w14:textId="37B4A3C1" w:rsidR="00117D57" w:rsidRDefault="00117D57" w:rsidP="00117D57">
      <w:r>
        <w:t xml:space="preserve">In diesem Abschnitt haben Sie die Möglichkeit, sich bei all jenen Personen zu bedanken, die zum Gelingen Ihrer Arbeit beigetragen haben: </w:t>
      </w:r>
      <w:proofErr w:type="spellStart"/>
      <w:r>
        <w:t>Betreuer:in</w:t>
      </w:r>
      <w:proofErr w:type="spellEnd"/>
      <w:r>
        <w:t>(</w:t>
      </w:r>
      <w:proofErr w:type="spellStart"/>
      <w:r>
        <w:t>nen</w:t>
      </w:r>
      <w:proofErr w:type="spellEnd"/>
      <w:r>
        <w:t xml:space="preserve">), Instituts- bzw. </w:t>
      </w:r>
      <w:proofErr w:type="spellStart"/>
      <w:r>
        <w:t>Arbeitsgruppenleiter:innen</w:t>
      </w:r>
      <w:proofErr w:type="spellEnd"/>
      <w:r>
        <w:t xml:space="preserve">, </w:t>
      </w:r>
      <w:proofErr w:type="spellStart"/>
      <w:r>
        <w:t>Kooperationspartner:innen</w:t>
      </w:r>
      <w:proofErr w:type="spellEnd"/>
      <w:r>
        <w:t xml:space="preserve">, </w:t>
      </w:r>
      <w:proofErr w:type="spellStart"/>
      <w:r>
        <w:t>Geldgeber:innen</w:t>
      </w:r>
      <w:proofErr w:type="spellEnd"/>
      <w:r>
        <w:t xml:space="preserve"> für Projekte, </w:t>
      </w:r>
      <w:r w:rsidR="00E01443">
        <w:t>t</w:t>
      </w:r>
      <w:r>
        <w:t>echnisches Personal im Labor oder Freiland, Studien-/</w:t>
      </w:r>
      <w:proofErr w:type="spellStart"/>
      <w:r>
        <w:t>Arbeitskolleg:innen</w:t>
      </w:r>
      <w:proofErr w:type="spellEnd"/>
      <w:r>
        <w:t xml:space="preserve">, Familie, Freunde </w:t>
      </w:r>
      <w:proofErr w:type="spellStart"/>
      <w:r>
        <w:t>Partner:i</w:t>
      </w:r>
      <w:r w:rsidR="00727696">
        <w:t>n</w:t>
      </w:r>
      <w:proofErr w:type="spellEnd"/>
      <w:r w:rsidR="00727696">
        <w:t>, … –</w:t>
      </w:r>
      <w:r w:rsidR="00E95B8A">
        <w:t xml:space="preserve"> </w:t>
      </w:r>
      <w:r>
        <w:t xml:space="preserve">die Liste an Personen/Institutionen, die in der Danksagung </w:t>
      </w:r>
      <w:r w:rsidR="00B501F1">
        <w:t xml:space="preserve">angesprochen </w:t>
      </w:r>
      <w:r>
        <w:t xml:space="preserve">werden, ist von vielen Faktoren abhängig und vor allem im persönlichen Bereich sehr individuell. </w:t>
      </w:r>
    </w:p>
    <w:p w14:paraId="7C620EF6" w14:textId="77777777" w:rsidR="009023D3" w:rsidRDefault="00B501F1" w:rsidP="00117D57">
      <w:r>
        <w:t>Die Formulierung der Danksagung können Sie nach Ihrem persönlichen Geschmack gestalten. Lesen Sie sich die Danksagungen in Arbeiten anderer Studierender durch, um einen Eindruck zu bekommen, wie mögliche Formulierungen aussehen könnten.</w:t>
      </w:r>
    </w:p>
    <w:p w14:paraId="62B1762A" w14:textId="02347B3E" w:rsidR="0056670C" w:rsidRPr="006652CA" w:rsidRDefault="0056670C" w:rsidP="006652CA">
      <w:pPr>
        <w:sectPr w:rsidR="0056670C" w:rsidRPr="006652CA" w:rsidSect="008B6B00">
          <w:headerReference w:type="default" r:id="rId15"/>
          <w:footerReference w:type="default" r:id="rId16"/>
          <w:pgSz w:w="11906" w:h="16838"/>
          <w:pgMar w:top="1134" w:right="1134" w:bottom="1134" w:left="1418" w:header="567" w:footer="567" w:gutter="0"/>
          <w:cols w:space="720"/>
          <w:docGrid w:linePitch="360"/>
        </w:sectPr>
      </w:pPr>
    </w:p>
    <w:p w14:paraId="267F64AE" w14:textId="0E2CE688" w:rsidR="007456CD" w:rsidRPr="00E71EEB" w:rsidRDefault="00927618" w:rsidP="00F7466E">
      <w:pPr>
        <w:pStyle w:val="berschrift1"/>
      </w:pPr>
      <w:bookmarkStart w:id="2" w:name="_Toc139983798"/>
      <w:bookmarkStart w:id="3" w:name="_Toc140066194"/>
      <w:r w:rsidRPr="00E71EEB">
        <w:lastRenderedPageBreak/>
        <w:t>Kurzfassung</w:t>
      </w:r>
      <w:bookmarkEnd w:id="2"/>
      <w:bookmarkEnd w:id="3"/>
    </w:p>
    <w:p w14:paraId="7A1445CE" w14:textId="27FB02A6" w:rsidR="005963F5" w:rsidRDefault="00E71EEB" w:rsidP="005063BF">
      <w:r>
        <w:t xml:space="preserve">Die Kurzfassung </w:t>
      </w:r>
      <w:r w:rsidR="005963F5">
        <w:t xml:space="preserve">hat in wissenschaftlichen Arbeiten die Funktion, den </w:t>
      </w:r>
      <w:proofErr w:type="spellStart"/>
      <w:r w:rsidR="005963F5">
        <w:t>Leser:innen</w:t>
      </w:r>
      <w:proofErr w:type="spellEnd"/>
      <w:r w:rsidR="005963F5">
        <w:t xml:space="preserve"> einen Überblick über den Inhalt der Arbeit zu geben. Anhand der Kurzfassung entscheiden die </w:t>
      </w:r>
      <w:proofErr w:type="spellStart"/>
      <w:r w:rsidR="005963F5">
        <w:t>Leser:innen</w:t>
      </w:r>
      <w:proofErr w:type="spellEnd"/>
      <w:r w:rsidR="005963F5">
        <w:t xml:space="preserve">, ob die Arbeit für </w:t>
      </w:r>
      <w:r w:rsidR="00E01443">
        <w:t>s</w:t>
      </w:r>
      <w:r w:rsidR="005963F5">
        <w:t>ie relevant ist</w:t>
      </w:r>
      <w:r w:rsidR="00E95B8A">
        <w:t>. D</w:t>
      </w:r>
      <w:r w:rsidR="005963F5">
        <w:t xml:space="preserve">as </w:t>
      </w:r>
      <w:r w:rsidR="00E95B8A">
        <w:t xml:space="preserve">ist </w:t>
      </w:r>
      <w:r w:rsidR="005963F5">
        <w:t xml:space="preserve">in weiterer Folge mit entscheidend dafür, wie häufig die Arbeit im Volltext gelesen und </w:t>
      </w:r>
      <w:r w:rsidR="00E01443">
        <w:t xml:space="preserve">gegebenenfalls </w:t>
      </w:r>
      <w:r w:rsidR="005963F5">
        <w:t>zitiert wird.</w:t>
      </w:r>
    </w:p>
    <w:p w14:paraId="00462FE5" w14:textId="76A02474" w:rsidR="00927618" w:rsidRDefault="005963F5" w:rsidP="005063BF">
      <w:r>
        <w:t xml:space="preserve">Die </w:t>
      </w:r>
      <w:r w:rsidRPr="00E71EEB">
        <w:t>K</w:t>
      </w:r>
      <w:r>
        <w:t>urzfassung muss Ihre gesamte Arbeit in sehr kompakter Form beschreiben: Hintergrund,</w:t>
      </w:r>
      <w:r w:rsidR="00E95B8A">
        <w:t xml:space="preserve"> Ziel, </w:t>
      </w:r>
      <w:r>
        <w:t xml:space="preserve">Fragestellung, Methodik, </w:t>
      </w:r>
      <w:r w:rsidR="00727696">
        <w:t>zentrale Ergebnisse</w:t>
      </w:r>
      <w:r>
        <w:t>, Schlussfolgerung</w:t>
      </w:r>
      <w:r w:rsidR="00E95B8A">
        <w:t>(en)</w:t>
      </w:r>
      <w:r>
        <w:t>. Sie erzählen i</w:t>
      </w:r>
      <w:r w:rsidR="00E71EEB">
        <w:t>n der Kurzfassung</w:t>
      </w:r>
      <w:r>
        <w:t xml:space="preserve"> also</w:t>
      </w:r>
      <w:r w:rsidR="00E71EEB">
        <w:t xml:space="preserve"> dieselbe </w:t>
      </w:r>
      <w:r w:rsidR="00E01443">
        <w:t>Geschichte</w:t>
      </w:r>
      <w:r w:rsidR="00E71EEB">
        <w:t>, die Sie in Ihrer Arbeit e</w:t>
      </w:r>
      <w:r>
        <w:t>rzählen – allerdings reduziert auf</w:t>
      </w:r>
      <w:r w:rsidR="00E71EEB">
        <w:t xml:space="preserve"> wenige Sätze (bzw. </w:t>
      </w:r>
      <w:r>
        <w:t>auf den</w:t>
      </w:r>
      <w:r w:rsidR="00E71EEB">
        <w:t xml:space="preserve"> erlaubten Wort</w:t>
      </w:r>
      <w:r>
        <w:t>-/Seiten</w:t>
      </w:r>
      <w:r w:rsidR="00E71EEB">
        <w:t xml:space="preserve">umfang). Dabei </w:t>
      </w:r>
      <w:r w:rsidR="00104DC2">
        <w:t>muss</w:t>
      </w:r>
      <w:r>
        <w:t xml:space="preserve"> – wie in Ihrer Arbeit </w:t>
      </w:r>
      <w:r w:rsidR="00104DC2">
        <w:t>auch –</w:t>
      </w:r>
      <w:r w:rsidR="00E71EEB">
        <w:t xml:space="preserve"> Ihre Fragestellung </w:t>
      </w:r>
      <w:r w:rsidR="00104DC2">
        <w:t>im Zentrum</w:t>
      </w:r>
      <w:r w:rsidR="00E71EEB">
        <w:t xml:space="preserve"> </w:t>
      </w:r>
      <w:r w:rsidR="00104DC2">
        <w:t xml:space="preserve">der </w:t>
      </w:r>
      <w:r w:rsidR="00E01443">
        <w:t>Geschichte</w:t>
      </w:r>
      <w:r w:rsidR="00104DC2">
        <w:t xml:space="preserve"> stehen.</w:t>
      </w:r>
      <w:r w:rsidR="00E01443">
        <w:t xml:space="preserve"> Die Kurzfassung enthält in der Regel keine Quellenangaben.</w:t>
      </w:r>
    </w:p>
    <w:p w14:paraId="5388AC0F" w14:textId="60A3BD77" w:rsidR="00104DC2" w:rsidRDefault="00104DC2" w:rsidP="00104DC2"/>
    <w:p w14:paraId="04A87871" w14:textId="16432747" w:rsidR="00104DC2" w:rsidRPr="00104DC2" w:rsidRDefault="00104DC2" w:rsidP="00104DC2">
      <w:r w:rsidRPr="00104DC2">
        <w:t>Die Kurzfassung</w:t>
      </w:r>
      <w:r w:rsidR="00117D57">
        <w:t xml:space="preserve"> </w:t>
      </w:r>
      <w:r w:rsidRPr="00104DC2">
        <w:t>ist</w:t>
      </w:r>
      <w:r>
        <w:t xml:space="preserve"> ein durchgehender Text ohne Sub-Überschriften und Absätze. Sie ist inhaltlich aufgebaut wie</w:t>
      </w:r>
      <w:r w:rsidRPr="00104DC2">
        <w:t xml:space="preserve"> folgt:</w:t>
      </w:r>
    </w:p>
    <w:p w14:paraId="277DB071" w14:textId="77777777" w:rsidR="00104DC2" w:rsidRDefault="00104DC2" w:rsidP="00104DC2">
      <w:pPr>
        <w:pStyle w:val="Listenabsatz"/>
      </w:pPr>
      <w:r>
        <w:t xml:space="preserve">Zusammenfassung der Einleitung: </w:t>
      </w:r>
    </w:p>
    <w:p w14:paraId="7867AD03" w14:textId="77777777" w:rsidR="00104DC2" w:rsidRDefault="00E71EEB" w:rsidP="00104DC2">
      <w:pPr>
        <w:pStyle w:val="Listenabsatz"/>
        <w:numPr>
          <w:ilvl w:val="0"/>
          <w:numId w:val="0"/>
        </w:numPr>
        <w:ind w:left="993" w:hanging="284"/>
      </w:pPr>
      <w:r>
        <w:t xml:space="preserve">Was ist der Hintergrund Ihrer Arbeit? </w:t>
      </w:r>
    </w:p>
    <w:p w14:paraId="14C80F73" w14:textId="5FD208E7" w:rsidR="00104DC2" w:rsidRDefault="00E71EEB" w:rsidP="00104DC2">
      <w:pPr>
        <w:pStyle w:val="Listenabsatz"/>
        <w:numPr>
          <w:ilvl w:val="0"/>
          <w:numId w:val="0"/>
        </w:numPr>
        <w:ind w:left="993" w:hanging="284"/>
      </w:pPr>
      <w:r>
        <w:t>Warum ist Ihr Thema von Relevanz?</w:t>
      </w:r>
    </w:p>
    <w:p w14:paraId="17AC69A6" w14:textId="69ADAC32" w:rsidR="005904FD" w:rsidRDefault="005904FD" w:rsidP="00104DC2">
      <w:pPr>
        <w:pStyle w:val="Listenabsatz"/>
        <w:numPr>
          <w:ilvl w:val="0"/>
          <w:numId w:val="0"/>
        </w:numPr>
        <w:ind w:left="993" w:hanging="284"/>
      </w:pPr>
      <w:r>
        <w:t xml:space="preserve">Was ist das Ziel Ihrer Arbeit? </w:t>
      </w:r>
    </w:p>
    <w:p w14:paraId="0195363D" w14:textId="5D5CA5EF" w:rsidR="00104DC2" w:rsidRDefault="00104DC2" w:rsidP="00104DC2">
      <w:pPr>
        <w:pStyle w:val="Listenabsatz"/>
        <w:numPr>
          <w:ilvl w:val="0"/>
          <w:numId w:val="0"/>
        </w:numPr>
        <w:ind w:left="993" w:hanging="284"/>
      </w:pPr>
      <w:r>
        <w:t>Was ist Ihre konkrete Fragestellung (inkl.  Hypothese[n])</w:t>
      </w:r>
      <w:r w:rsidR="00697DE8">
        <w:t>?</w:t>
      </w:r>
    </w:p>
    <w:p w14:paraId="5DF5E310" w14:textId="01D10A00" w:rsidR="00104DC2" w:rsidRDefault="00104DC2" w:rsidP="00104DC2">
      <w:pPr>
        <w:pStyle w:val="Listenabsatz"/>
        <w:rPr>
          <w:rStyle w:val="Fett"/>
          <w:b w:val="0"/>
          <w:bCs w:val="0"/>
        </w:rPr>
      </w:pPr>
      <w:r w:rsidRPr="00104DC2">
        <w:rPr>
          <w:rStyle w:val="Fett"/>
          <w:b w:val="0"/>
          <w:bCs w:val="0"/>
        </w:rPr>
        <w:t>Zusammenfassung</w:t>
      </w:r>
      <w:r>
        <w:rPr>
          <w:rStyle w:val="Fett"/>
          <w:b w:val="0"/>
          <w:bCs w:val="0"/>
        </w:rPr>
        <w:t xml:space="preserve"> des Methodenteils:</w:t>
      </w:r>
    </w:p>
    <w:p w14:paraId="4B796031" w14:textId="0572E6CC" w:rsidR="00104DC2" w:rsidRDefault="00104DC2" w:rsidP="00104DC2">
      <w:pPr>
        <w:pStyle w:val="Listenabsatz"/>
        <w:numPr>
          <w:ilvl w:val="0"/>
          <w:numId w:val="0"/>
        </w:numPr>
        <w:ind w:left="709"/>
        <w:rPr>
          <w:rStyle w:val="Fett"/>
          <w:b w:val="0"/>
          <w:bCs w:val="0"/>
        </w:rPr>
      </w:pPr>
      <w:r>
        <w:rPr>
          <w:rStyle w:val="Fett"/>
          <w:b w:val="0"/>
          <w:bCs w:val="0"/>
        </w:rPr>
        <w:t xml:space="preserve">Was waren die </w:t>
      </w:r>
      <w:r w:rsidR="00727696">
        <w:rPr>
          <w:rStyle w:val="Fett"/>
          <w:b w:val="0"/>
          <w:bCs w:val="0"/>
        </w:rPr>
        <w:t>zentralen Methoden</w:t>
      </w:r>
      <w:r>
        <w:rPr>
          <w:rStyle w:val="Fett"/>
          <w:b w:val="0"/>
          <w:bCs w:val="0"/>
        </w:rPr>
        <w:t xml:space="preserve"> Ihrer Arbeit?</w:t>
      </w:r>
    </w:p>
    <w:p w14:paraId="38B432BB" w14:textId="37A3C938" w:rsidR="00104DC2" w:rsidRDefault="00104DC2" w:rsidP="00104DC2">
      <w:pPr>
        <w:pStyle w:val="Listenabsatz"/>
      </w:pPr>
      <w:r>
        <w:t>Zusammenfassung des Ergebnisteils:</w:t>
      </w:r>
    </w:p>
    <w:p w14:paraId="216B42E3" w14:textId="22F84C72" w:rsidR="00104DC2" w:rsidRDefault="00104DC2" w:rsidP="00104DC2">
      <w:pPr>
        <w:pStyle w:val="Listenabsatz"/>
        <w:numPr>
          <w:ilvl w:val="0"/>
          <w:numId w:val="0"/>
        </w:numPr>
        <w:ind w:left="709"/>
      </w:pPr>
      <w:r>
        <w:t xml:space="preserve">Was waren die </w:t>
      </w:r>
      <w:r w:rsidR="00727696">
        <w:t>zentralen Ergebnisse</w:t>
      </w:r>
      <w:r>
        <w:t xml:space="preserve"> Ihrer Arbeit?</w:t>
      </w:r>
    </w:p>
    <w:p w14:paraId="3EE40654" w14:textId="6AB1AE03" w:rsidR="00104DC2" w:rsidRDefault="00104DC2" w:rsidP="00104DC2">
      <w:pPr>
        <w:pStyle w:val="Listenabsatz"/>
      </w:pPr>
      <w:r>
        <w:t>Zusammenfassung der Diskussion:</w:t>
      </w:r>
    </w:p>
    <w:p w14:paraId="3D6D8819" w14:textId="2CD38F70" w:rsidR="00104DC2" w:rsidRDefault="00104DC2" w:rsidP="00104DC2">
      <w:pPr>
        <w:pStyle w:val="Listenabsatz"/>
        <w:numPr>
          <w:ilvl w:val="0"/>
          <w:numId w:val="0"/>
        </w:numPr>
        <w:ind w:left="709"/>
      </w:pPr>
      <w:r>
        <w:t>Welche Schlussfolgerung(en) konnten Sie aus Ihrer Arbeit ziehen?</w:t>
      </w:r>
    </w:p>
    <w:p w14:paraId="64969205" w14:textId="41EBD9BF" w:rsidR="00BA24CB" w:rsidRDefault="00727696" w:rsidP="00727696">
      <w:pPr>
        <w:pStyle w:val="Listenabsatz"/>
        <w:numPr>
          <w:ilvl w:val="0"/>
          <w:numId w:val="0"/>
        </w:numPr>
        <w:ind w:left="709"/>
      </w:pPr>
      <w:r>
        <w:t>Gegebenenfalls</w:t>
      </w:r>
      <w:r w:rsidR="00104DC2">
        <w:t>: Welche potenziellen Implikationen haben Ihre Ergebnisse für die Zukunft (für die Forschung in Ihrem Feld; über die Grenzen Ihres Forschungsfelds hinaus; für die praktischen Anwendung/kommerzielle Nutzung)?</w:t>
      </w:r>
    </w:p>
    <w:p w14:paraId="100D5306" w14:textId="77777777" w:rsidR="00BA24CB" w:rsidRDefault="00BA24CB" w:rsidP="00727696">
      <w:pPr>
        <w:pStyle w:val="Listenabsatz"/>
        <w:numPr>
          <w:ilvl w:val="0"/>
          <w:numId w:val="0"/>
        </w:numPr>
        <w:ind w:left="709"/>
      </w:pPr>
    </w:p>
    <w:p w14:paraId="25090C09" w14:textId="2755B66C" w:rsidR="00104DC2" w:rsidRPr="00E71EEB" w:rsidRDefault="00104DC2" w:rsidP="005063BF">
      <w:pPr>
        <w:rPr>
          <w:lang w:eastAsia="de-AT"/>
        </w:rPr>
      </w:pPr>
      <w:r>
        <w:rPr>
          <w:lang w:eastAsia="de-AT"/>
        </w:rPr>
        <w:t>Ist auch eine Kurzfassung in englischer Sprache (Abstract) gefragt, so</w:t>
      </w:r>
      <w:r w:rsidR="00117D57">
        <w:rPr>
          <w:lang w:eastAsia="de-AT"/>
        </w:rPr>
        <w:t xml:space="preserve"> beginnen Sie eine neue Seite und</w:t>
      </w:r>
      <w:r>
        <w:rPr>
          <w:lang w:eastAsia="de-AT"/>
        </w:rPr>
        <w:t xml:space="preserve"> übertragen Sie Ihre Kurzfassung </w:t>
      </w:r>
      <w:r w:rsidR="00117D57">
        <w:rPr>
          <w:lang w:eastAsia="de-AT"/>
        </w:rPr>
        <w:t>dort ins Englische.</w:t>
      </w:r>
    </w:p>
    <w:p w14:paraId="0FBA8020" w14:textId="77777777" w:rsidR="00927618" w:rsidRPr="00E71EEB" w:rsidRDefault="00927618" w:rsidP="005063BF">
      <w:pPr>
        <w:rPr>
          <w:lang w:eastAsia="de-AT"/>
        </w:rPr>
        <w:sectPr w:rsidR="00927618" w:rsidRPr="00E71EEB" w:rsidSect="008B6B00">
          <w:headerReference w:type="default" r:id="rId17"/>
          <w:pgSz w:w="11906" w:h="16838"/>
          <w:pgMar w:top="1134" w:right="1134" w:bottom="1134" w:left="1418" w:header="567" w:footer="567" w:gutter="0"/>
          <w:cols w:space="720"/>
          <w:docGrid w:linePitch="360"/>
        </w:sectPr>
      </w:pPr>
    </w:p>
    <w:sdt>
      <w:sdtPr>
        <w:rPr>
          <w:rFonts w:ascii="Franklin Gothic Book" w:hAnsi="Franklin Gothic Book"/>
          <w:b w:val="0"/>
          <w:bCs w:val="0"/>
          <w:sz w:val="24"/>
          <w:szCs w:val="24"/>
          <w:lang w:val="de-DE" w:eastAsia="zh-CN"/>
        </w:rPr>
        <w:id w:val="878044067"/>
        <w:docPartObj>
          <w:docPartGallery w:val="Table of Contents"/>
          <w:docPartUnique/>
        </w:docPartObj>
      </w:sdtPr>
      <w:sdtEndPr/>
      <w:sdtContent>
        <w:p w14:paraId="1E065266" w14:textId="15D0C2D3" w:rsidR="00E0359F" w:rsidRPr="007D71DF" w:rsidRDefault="00927618" w:rsidP="00DE0644">
          <w:pPr>
            <w:pStyle w:val="berschrift1"/>
            <w:rPr>
              <w:rFonts w:cstheme="majorBidi"/>
              <w:noProof/>
              <w:kern w:val="0"/>
              <w:lang w:bidi="ar-SA"/>
            </w:rPr>
          </w:pPr>
          <w:r w:rsidRPr="00DE0644">
            <w:t>Inhaltsverzeichnis</w:t>
          </w:r>
          <w:r>
            <w:rPr>
              <w:rFonts w:cs="Mangal"/>
              <w:kern w:val="0"/>
              <w:szCs w:val="21"/>
              <w:lang w:bidi="ar-SA"/>
            </w:rPr>
            <w:fldChar w:fldCharType="begin"/>
          </w:r>
          <w:r>
            <w:instrText xml:space="preserve"> TOC \o "1-3" \h \z \u </w:instrText>
          </w:r>
          <w:r>
            <w:rPr>
              <w:rFonts w:cs="Mangal"/>
              <w:kern w:val="0"/>
              <w:szCs w:val="21"/>
              <w:lang w:bidi="ar-SA"/>
            </w:rPr>
            <w:fldChar w:fldCharType="separate"/>
          </w:r>
        </w:p>
        <w:p w14:paraId="7393E5EC" w14:textId="3E4B15F7"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195" w:history="1">
            <w:r w:rsidR="00E0359F" w:rsidRPr="00E873B3">
              <w:rPr>
                <w:rStyle w:val="Hyperlink"/>
                <w:noProof/>
              </w:rPr>
              <w:t>Abkürzungsverzeichnis</w:t>
            </w:r>
            <w:r w:rsidR="00E0359F">
              <w:rPr>
                <w:noProof/>
                <w:webHidden/>
              </w:rPr>
              <w:tab/>
            </w:r>
            <w:r w:rsidR="00E0359F">
              <w:rPr>
                <w:noProof/>
                <w:webHidden/>
              </w:rPr>
              <w:fldChar w:fldCharType="begin"/>
            </w:r>
            <w:r w:rsidR="00E0359F">
              <w:rPr>
                <w:noProof/>
                <w:webHidden/>
              </w:rPr>
              <w:instrText xml:space="preserve"> PAGEREF _Toc140066195 \h </w:instrText>
            </w:r>
            <w:r w:rsidR="00E0359F">
              <w:rPr>
                <w:noProof/>
                <w:webHidden/>
              </w:rPr>
            </w:r>
            <w:r w:rsidR="00E0359F">
              <w:rPr>
                <w:noProof/>
                <w:webHidden/>
              </w:rPr>
              <w:fldChar w:fldCharType="separate"/>
            </w:r>
            <w:r w:rsidR="000D5674">
              <w:rPr>
                <w:noProof/>
                <w:webHidden/>
              </w:rPr>
              <w:t>6</w:t>
            </w:r>
            <w:r w:rsidR="00E0359F">
              <w:rPr>
                <w:noProof/>
                <w:webHidden/>
              </w:rPr>
              <w:fldChar w:fldCharType="end"/>
            </w:r>
          </w:hyperlink>
        </w:p>
        <w:p w14:paraId="0BE88AE5" w14:textId="28C537C2"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196" w:history="1">
            <w:r w:rsidR="00E0359F" w:rsidRPr="00E873B3">
              <w:rPr>
                <w:rStyle w:val="Hyperlink"/>
                <w:noProof/>
              </w:rPr>
              <w:t>Einleitung</w:t>
            </w:r>
            <w:r w:rsidR="00E0359F">
              <w:rPr>
                <w:noProof/>
                <w:webHidden/>
              </w:rPr>
              <w:tab/>
            </w:r>
            <w:r w:rsidR="00E0359F">
              <w:rPr>
                <w:noProof/>
                <w:webHidden/>
              </w:rPr>
              <w:fldChar w:fldCharType="begin"/>
            </w:r>
            <w:r w:rsidR="00E0359F">
              <w:rPr>
                <w:noProof/>
                <w:webHidden/>
              </w:rPr>
              <w:instrText xml:space="preserve"> PAGEREF _Toc140066196 \h </w:instrText>
            </w:r>
            <w:r w:rsidR="00E0359F">
              <w:rPr>
                <w:noProof/>
                <w:webHidden/>
              </w:rPr>
            </w:r>
            <w:r w:rsidR="00E0359F">
              <w:rPr>
                <w:noProof/>
                <w:webHidden/>
              </w:rPr>
              <w:fldChar w:fldCharType="separate"/>
            </w:r>
            <w:r w:rsidR="000D5674">
              <w:rPr>
                <w:noProof/>
                <w:webHidden/>
              </w:rPr>
              <w:t>7</w:t>
            </w:r>
            <w:r w:rsidR="00E0359F">
              <w:rPr>
                <w:noProof/>
                <w:webHidden/>
              </w:rPr>
              <w:fldChar w:fldCharType="end"/>
            </w:r>
          </w:hyperlink>
        </w:p>
        <w:p w14:paraId="732525EA" w14:textId="57D49FD6"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197" w:history="1">
            <w:r w:rsidR="00E0359F" w:rsidRPr="00E873B3">
              <w:rPr>
                <w:rStyle w:val="Hyperlink"/>
                <w:noProof/>
              </w:rPr>
              <w:t>Material und Methoden</w:t>
            </w:r>
            <w:r w:rsidR="00E0359F">
              <w:rPr>
                <w:noProof/>
                <w:webHidden/>
              </w:rPr>
              <w:tab/>
            </w:r>
            <w:r w:rsidR="00E0359F">
              <w:rPr>
                <w:noProof/>
                <w:webHidden/>
              </w:rPr>
              <w:fldChar w:fldCharType="begin"/>
            </w:r>
            <w:r w:rsidR="00E0359F">
              <w:rPr>
                <w:noProof/>
                <w:webHidden/>
              </w:rPr>
              <w:instrText xml:space="preserve"> PAGEREF _Toc140066197 \h </w:instrText>
            </w:r>
            <w:r w:rsidR="00E0359F">
              <w:rPr>
                <w:noProof/>
                <w:webHidden/>
              </w:rPr>
            </w:r>
            <w:r w:rsidR="00E0359F">
              <w:rPr>
                <w:noProof/>
                <w:webHidden/>
              </w:rPr>
              <w:fldChar w:fldCharType="separate"/>
            </w:r>
            <w:r w:rsidR="000D5674">
              <w:rPr>
                <w:noProof/>
                <w:webHidden/>
              </w:rPr>
              <w:t>8</w:t>
            </w:r>
            <w:r w:rsidR="00E0359F">
              <w:rPr>
                <w:noProof/>
                <w:webHidden/>
              </w:rPr>
              <w:fldChar w:fldCharType="end"/>
            </w:r>
          </w:hyperlink>
        </w:p>
        <w:p w14:paraId="732C8115" w14:textId="3A1CA897"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198" w:history="1">
            <w:r w:rsidR="00E0359F" w:rsidRPr="00E873B3">
              <w:rPr>
                <w:rStyle w:val="Hyperlink"/>
                <w:noProof/>
              </w:rPr>
              <w:t>Ergebnisse</w:t>
            </w:r>
            <w:r w:rsidR="00E0359F">
              <w:rPr>
                <w:noProof/>
                <w:webHidden/>
              </w:rPr>
              <w:tab/>
            </w:r>
            <w:r w:rsidR="00E0359F">
              <w:rPr>
                <w:noProof/>
                <w:webHidden/>
              </w:rPr>
              <w:fldChar w:fldCharType="begin"/>
            </w:r>
            <w:r w:rsidR="00E0359F">
              <w:rPr>
                <w:noProof/>
                <w:webHidden/>
              </w:rPr>
              <w:instrText xml:space="preserve"> PAGEREF _Toc140066198 \h </w:instrText>
            </w:r>
            <w:r w:rsidR="00E0359F">
              <w:rPr>
                <w:noProof/>
                <w:webHidden/>
              </w:rPr>
            </w:r>
            <w:r w:rsidR="00E0359F">
              <w:rPr>
                <w:noProof/>
                <w:webHidden/>
              </w:rPr>
              <w:fldChar w:fldCharType="separate"/>
            </w:r>
            <w:r w:rsidR="000D5674">
              <w:rPr>
                <w:noProof/>
                <w:webHidden/>
              </w:rPr>
              <w:t>10</w:t>
            </w:r>
            <w:r w:rsidR="00E0359F">
              <w:rPr>
                <w:noProof/>
                <w:webHidden/>
              </w:rPr>
              <w:fldChar w:fldCharType="end"/>
            </w:r>
          </w:hyperlink>
        </w:p>
        <w:p w14:paraId="0D61053B" w14:textId="58841CCE"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199" w:history="1">
            <w:r w:rsidR="00E0359F" w:rsidRPr="00E873B3">
              <w:rPr>
                <w:rStyle w:val="Hyperlink"/>
                <w:noProof/>
              </w:rPr>
              <w:t>Diskussion</w:t>
            </w:r>
            <w:r w:rsidR="00E0359F">
              <w:rPr>
                <w:noProof/>
                <w:webHidden/>
              </w:rPr>
              <w:tab/>
            </w:r>
            <w:r w:rsidR="00E0359F">
              <w:rPr>
                <w:noProof/>
                <w:webHidden/>
              </w:rPr>
              <w:fldChar w:fldCharType="begin"/>
            </w:r>
            <w:r w:rsidR="00E0359F">
              <w:rPr>
                <w:noProof/>
                <w:webHidden/>
              </w:rPr>
              <w:instrText xml:space="preserve"> PAGEREF _Toc140066199 \h </w:instrText>
            </w:r>
            <w:r w:rsidR="00E0359F">
              <w:rPr>
                <w:noProof/>
                <w:webHidden/>
              </w:rPr>
            </w:r>
            <w:r w:rsidR="00E0359F">
              <w:rPr>
                <w:noProof/>
                <w:webHidden/>
              </w:rPr>
              <w:fldChar w:fldCharType="separate"/>
            </w:r>
            <w:r w:rsidR="000D5674">
              <w:rPr>
                <w:noProof/>
                <w:webHidden/>
              </w:rPr>
              <w:t>12</w:t>
            </w:r>
            <w:r w:rsidR="00E0359F">
              <w:rPr>
                <w:noProof/>
                <w:webHidden/>
              </w:rPr>
              <w:fldChar w:fldCharType="end"/>
            </w:r>
          </w:hyperlink>
        </w:p>
        <w:p w14:paraId="5E1272FC" w14:textId="655C7FE5"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0" w:history="1">
            <w:r w:rsidR="00E0359F" w:rsidRPr="00E873B3">
              <w:rPr>
                <w:rStyle w:val="Hyperlink"/>
                <w:noProof/>
              </w:rPr>
              <w:t>Schlussfolgerung</w:t>
            </w:r>
            <w:r w:rsidR="00E0359F">
              <w:rPr>
                <w:noProof/>
                <w:webHidden/>
              </w:rPr>
              <w:tab/>
            </w:r>
            <w:r w:rsidR="00E0359F">
              <w:rPr>
                <w:noProof/>
                <w:webHidden/>
              </w:rPr>
              <w:fldChar w:fldCharType="begin"/>
            </w:r>
            <w:r w:rsidR="00E0359F">
              <w:rPr>
                <w:noProof/>
                <w:webHidden/>
              </w:rPr>
              <w:instrText xml:space="preserve"> PAGEREF _Toc140066200 \h </w:instrText>
            </w:r>
            <w:r w:rsidR="00E0359F">
              <w:rPr>
                <w:noProof/>
                <w:webHidden/>
              </w:rPr>
            </w:r>
            <w:r w:rsidR="00E0359F">
              <w:rPr>
                <w:noProof/>
                <w:webHidden/>
              </w:rPr>
              <w:fldChar w:fldCharType="separate"/>
            </w:r>
            <w:r w:rsidR="000D5674">
              <w:rPr>
                <w:noProof/>
                <w:webHidden/>
              </w:rPr>
              <w:t>14</w:t>
            </w:r>
            <w:r w:rsidR="00E0359F">
              <w:rPr>
                <w:noProof/>
                <w:webHidden/>
              </w:rPr>
              <w:fldChar w:fldCharType="end"/>
            </w:r>
          </w:hyperlink>
        </w:p>
        <w:p w14:paraId="04D2237D" w14:textId="1EF1F82E"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1" w:history="1">
            <w:r w:rsidR="00E0359F" w:rsidRPr="00E873B3">
              <w:rPr>
                <w:rStyle w:val="Hyperlink"/>
                <w:noProof/>
              </w:rPr>
              <w:t>Ausblick</w:t>
            </w:r>
            <w:r w:rsidR="00E0359F">
              <w:rPr>
                <w:noProof/>
                <w:webHidden/>
              </w:rPr>
              <w:tab/>
            </w:r>
            <w:r w:rsidR="00E0359F">
              <w:rPr>
                <w:noProof/>
                <w:webHidden/>
              </w:rPr>
              <w:fldChar w:fldCharType="begin"/>
            </w:r>
            <w:r w:rsidR="00E0359F">
              <w:rPr>
                <w:noProof/>
                <w:webHidden/>
              </w:rPr>
              <w:instrText xml:space="preserve"> PAGEREF _Toc140066201 \h </w:instrText>
            </w:r>
            <w:r w:rsidR="00E0359F">
              <w:rPr>
                <w:noProof/>
                <w:webHidden/>
              </w:rPr>
            </w:r>
            <w:r w:rsidR="00E0359F">
              <w:rPr>
                <w:noProof/>
                <w:webHidden/>
              </w:rPr>
              <w:fldChar w:fldCharType="separate"/>
            </w:r>
            <w:r w:rsidR="000D5674">
              <w:rPr>
                <w:noProof/>
                <w:webHidden/>
              </w:rPr>
              <w:t>15</w:t>
            </w:r>
            <w:r w:rsidR="00E0359F">
              <w:rPr>
                <w:noProof/>
                <w:webHidden/>
              </w:rPr>
              <w:fldChar w:fldCharType="end"/>
            </w:r>
          </w:hyperlink>
        </w:p>
        <w:p w14:paraId="0CA82225" w14:textId="543757B1"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2" w:history="1">
            <w:r w:rsidR="00E0359F" w:rsidRPr="00E873B3">
              <w:rPr>
                <w:rStyle w:val="Hyperlink"/>
                <w:noProof/>
                <w:lang w:val="en-US"/>
              </w:rPr>
              <w:t>Literaturliste</w:t>
            </w:r>
            <w:r w:rsidR="00E0359F">
              <w:rPr>
                <w:noProof/>
                <w:webHidden/>
              </w:rPr>
              <w:tab/>
            </w:r>
            <w:r w:rsidR="00E0359F">
              <w:rPr>
                <w:noProof/>
                <w:webHidden/>
              </w:rPr>
              <w:fldChar w:fldCharType="begin"/>
            </w:r>
            <w:r w:rsidR="00E0359F">
              <w:rPr>
                <w:noProof/>
                <w:webHidden/>
              </w:rPr>
              <w:instrText xml:space="preserve"> PAGEREF _Toc140066202 \h </w:instrText>
            </w:r>
            <w:r w:rsidR="00E0359F">
              <w:rPr>
                <w:noProof/>
                <w:webHidden/>
              </w:rPr>
            </w:r>
            <w:r w:rsidR="00E0359F">
              <w:rPr>
                <w:noProof/>
                <w:webHidden/>
              </w:rPr>
              <w:fldChar w:fldCharType="separate"/>
            </w:r>
            <w:r w:rsidR="000D5674">
              <w:rPr>
                <w:noProof/>
                <w:webHidden/>
              </w:rPr>
              <w:t>16</w:t>
            </w:r>
            <w:r w:rsidR="00E0359F">
              <w:rPr>
                <w:noProof/>
                <w:webHidden/>
              </w:rPr>
              <w:fldChar w:fldCharType="end"/>
            </w:r>
          </w:hyperlink>
        </w:p>
        <w:p w14:paraId="29328D9B" w14:textId="358A9786"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3" w:history="1">
            <w:r w:rsidR="00E0359F" w:rsidRPr="00E873B3">
              <w:rPr>
                <w:rStyle w:val="Hyperlink"/>
                <w:noProof/>
              </w:rPr>
              <w:t>Abbildungsverzeichnis</w:t>
            </w:r>
            <w:r w:rsidR="00E0359F">
              <w:rPr>
                <w:noProof/>
                <w:webHidden/>
              </w:rPr>
              <w:tab/>
            </w:r>
            <w:r w:rsidR="00E0359F">
              <w:rPr>
                <w:noProof/>
                <w:webHidden/>
              </w:rPr>
              <w:fldChar w:fldCharType="begin"/>
            </w:r>
            <w:r w:rsidR="00E0359F">
              <w:rPr>
                <w:noProof/>
                <w:webHidden/>
              </w:rPr>
              <w:instrText xml:space="preserve"> PAGEREF _Toc140066203 \h </w:instrText>
            </w:r>
            <w:r w:rsidR="00E0359F">
              <w:rPr>
                <w:noProof/>
                <w:webHidden/>
              </w:rPr>
            </w:r>
            <w:r w:rsidR="00E0359F">
              <w:rPr>
                <w:noProof/>
                <w:webHidden/>
              </w:rPr>
              <w:fldChar w:fldCharType="separate"/>
            </w:r>
            <w:r w:rsidR="000D5674">
              <w:rPr>
                <w:noProof/>
                <w:webHidden/>
              </w:rPr>
              <w:t>17</w:t>
            </w:r>
            <w:r w:rsidR="00E0359F">
              <w:rPr>
                <w:noProof/>
                <w:webHidden/>
              </w:rPr>
              <w:fldChar w:fldCharType="end"/>
            </w:r>
          </w:hyperlink>
        </w:p>
        <w:p w14:paraId="136F3493" w14:textId="5EB3B99B"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4" w:history="1">
            <w:r w:rsidR="00E0359F" w:rsidRPr="00E873B3">
              <w:rPr>
                <w:rStyle w:val="Hyperlink"/>
                <w:noProof/>
              </w:rPr>
              <w:t>Tabellenverzeichnis</w:t>
            </w:r>
            <w:r w:rsidR="00E0359F">
              <w:rPr>
                <w:noProof/>
                <w:webHidden/>
              </w:rPr>
              <w:tab/>
            </w:r>
            <w:r w:rsidR="00E0359F">
              <w:rPr>
                <w:noProof/>
                <w:webHidden/>
              </w:rPr>
              <w:fldChar w:fldCharType="begin"/>
            </w:r>
            <w:r w:rsidR="00E0359F">
              <w:rPr>
                <w:noProof/>
                <w:webHidden/>
              </w:rPr>
              <w:instrText xml:space="preserve"> PAGEREF _Toc140066204 \h </w:instrText>
            </w:r>
            <w:r w:rsidR="00E0359F">
              <w:rPr>
                <w:noProof/>
                <w:webHidden/>
              </w:rPr>
            </w:r>
            <w:r w:rsidR="00E0359F">
              <w:rPr>
                <w:noProof/>
                <w:webHidden/>
              </w:rPr>
              <w:fldChar w:fldCharType="separate"/>
            </w:r>
            <w:r w:rsidR="000D5674">
              <w:rPr>
                <w:noProof/>
                <w:webHidden/>
              </w:rPr>
              <w:t>18</w:t>
            </w:r>
            <w:r w:rsidR="00E0359F">
              <w:rPr>
                <w:noProof/>
                <w:webHidden/>
              </w:rPr>
              <w:fldChar w:fldCharType="end"/>
            </w:r>
          </w:hyperlink>
        </w:p>
        <w:p w14:paraId="2C40A6E6" w14:textId="66EAA50A" w:rsidR="00E0359F" w:rsidRDefault="00EF2FEF">
          <w:pPr>
            <w:pStyle w:val="Verzeichnis1"/>
            <w:tabs>
              <w:tab w:val="right" w:leader="dot" w:pos="9344"/>
            </w:tabs>
            <w:rPr>
              <w:rFonts w:asciiTheme="minorHAnsi" w:eastAsiaTheme="minorEastAsia" w:hAnsiTheme="minorHAnsi" w:cstheme="minorBidi"/>
              <w:noProof/>
              <w:kern w:val="0"/>
              <w:sz w:val="22"/>
              <w:szCs w:val="22"/>
              <w:lang w:eastAsia="de-AT" w:bidi="ar-SA"/>
            </w:rPr>
          </w:pPr>
          <w:hyperlink w:anchor="_Toc140066205" w:history="1">
            <w:r w:rsidR="00E0359F" w:rsidRPr="00E873B3">
              <w:rPr>
                <w:rStyle w:val="Hyperlink"/>
                <w:noProof/>
              </w:rPr>
              <w:t>Anhang</w:t>
            </w:r>
            <w:r w:rsidR="00E0359F">
              <w:rPr>
                <w:noProof/>
                <w:webHidden/>
              </w:rPr>
              <w:tab/>
            </w:r>
            <w:r w:rsidR="00E0359F">
              <w:rPr>
                <w:noProof/>
                <w:webHidden/>
              </w:rPr>
              <w:fldChar w:fldCharType="begin"/>
            </w:r>
            <w:r w:rsidR="00E0359F">
              <w:rPr>
                <w:noProof/>
                <w:webHidden/>
              </w:rPr>
              <w:instrText xml:space="preserve"> PAGEREF _Toc140066205 \h </w:instrText>
            </w:r>
            <w:r w:rsidR="00E0359F">
              <w:rPr>
                <w:noProof/>
                <w:webHidden/>
              </w:rPr>
            </w:r>
            <w:r w:rsidR="00E0359F">
              <w:rPr>
                <w:noProof/>
                <w:webHidden/>
              </w:rPr>
              <w:fldChar w:fldCharType="separate"/>
            </w:r>
            <w:r w:rsidR="000D5674">
              <w:rPr>
                <w:noProof/>
                <w:webHidden/>
              </w:rPr>
              <w:t>19</w:t>
            </w:r>
            <w:r w:rsidR="00E0359F">
              <w:rPr>
                <w:noProof/>
                <w:webHidden/>
              </w:rPr>
              <w:fldChar w:fldCharType="end"/>
            </w:r>
          </w:hyperlink>
        </w:p>
        <w:p w14:paraId="7F52BB15" w14:textId="5FD5BC63" w:rsidR="00927618" w:rsidRDefault="00927618" w:rsidP="005063BF">
          <w:r>
            <w:rPr>
              <w:lang w:val="de-DE"/>
            </w:rPr>
            <w:fldChar w:fldCharType="end"/>
          </w:r>
        </w:p>
      </w:sdtContent>
    </w:sdt>
    <w:p w14:paraId="23E00326" w14:textId="77777777" w:rsidR="00927618" w:rsidRDefault="00927618" w:rsidP="005063BF"/>
    <w:p w14:paraId="63E59FA5" w14:textId="77777777" w:rsidR="00927618" w:rsidRDefault="00927618" w:rsidP="005063BF"/>
    <w:p w14:paraId="7B2A6AC8" w14:textId="67F7F81C" w:rsidR="00BA24CB" w:rsidRPr="00BA24CB" w:rsidRDefault="00BA24CB" w:rsidP="00BA24CB">
      <w:pPr>
        <w:sectPr w:rsidR="00BA24CB" w:rsidRPr="00BA24CB" w:rsidSect="008B6B00">
          <w:headerReference w:type="default" r:id="rId18"/>
          <w:footerReference w:type="default" r:id="rId19"/>
          <w:pgSz w:w="11906" w:h="16838"/>
          <w:pgMar w:top="1134" w:right="1134" w:bottom="1134" w:left="1418" w:header="567" w:footer="567" w:gutter="0"/>
          <w:cols w:space="720"/>
          <w:docGrid w:linePitch="360"/>
        </w:sectPr>
      </w:pPr>
    </w:p>
    <w:p w14:paraId="254F85CD" w14:textId="77777777" w:rsidR="00927618" w:rsidRDefault="00927618" w:rsidP="007517C3">
      <w:pPr>
        <w:pStyle w:val="berschrift1"/>
      </w:pPr>
      <w:bookmarkStart w:id="4" w:name="_Toc140066195"/>
      <w:r>
        <w:lastRenderedPageBreak/>
        <w:t>Abkürzungsverzeichnis</w:t>
      </w:r>
      <w:bookmarkEnd w:id="4"/>
    </w:p>
    <w:p w14:paraId="4D5EB991" w14:textId="7091B5B0" w:rsidR="00EA371C" w:rsidRDefault="00EA371C" w:rsidP="00BF7174">
      <w:r>
        <w:t>Listen Sie hier alle Abkürzungen auf, die Sie in Ihrer Arbeit verwenden.</w:t>
      </w:r>
      <w:r w:rsidR="000B11BE">
        <w:t xml:space="preserve"> Diese Auflistung erfolgt zusätzlich zur Einführung jeder Abkürzung im Text (bei erster Verwendung einer Abkürzung wird der Begriff immer auch ausgeschrieben). </w:t>
      </w:r>
      <w:r>
        <w:t>Gängige Abkürzungen</w:t>
      </w:r>
      <w:r w:rsidR="00F370D3">
        <w:t xml:space="preserve"> – z. B.</w:t>
      </w:r>
      <w:r>
        <w:t xml:space="preserve"> für Einheiten und deren Präfixe zur Angabe der Größenordnung </w:t>
      </w:r>
      <w:r w:rsidR="00F370D3">
        <w:t xml:space="preserve">– </w:t>
      </w:r>
      <w:r>
        <w:t xml:space="preserve">werden in der </w:t>
      </w:r>
      <w:r w:rsidR="000B11BE">
        <w:t>biologischen</w:t>
      </w:r>
      <w:r>
        <w:t xml:space="preserve"> </w:t>
      </w:r>
      <w:r w:rsidR="000B11BE">
        <w:t>Fachl</w:t>
      </w:r>
      <w:r>
        <w:t>iteratur in der Regel nicht extra erklärt. Sprechen Sie mit Ihrer Betreuungsperson ab, welche Abkürzungen Sie in Ihr Abkürzungsverzeichnis aufnehmen bzw. nicht aufnehmen sollen.</w:t>
      </w:r>
    </w:p>
    <w:p w14:paraId="2C996B87" w14:textId="77777777" w:rsidR="00EA371C" w:rsidRDefault="00EA371C" w:rsidP="000B11BE">
      <w:pPr>
        <w:ind w:left="284" w:hanging="284"/>
      </w:pPr>
    </w:p>
    <w:p w14:paraId="531757D4" w14:textId="4D5BE49C" w:rsidR="00EA371C" w:rsidRPr="000B11BE" w:rsidRDefault="00E01443" w:rsidP="000B11BE">
      <w:pPr>
        <w:ind w:left="284" w:hanging="284"/>
        <w:rPr>
          <w:u w:val="single"/>
        </w:rPr>
      </w:pPr>
      <w:r>
        <w:rPr>
          <w:u w:val="single"/>
        </w:rPr>
        <w:t>Nicht im Abkürzungsverzeichnis angeführt werden normalerweise:</w:t>
      </w:r>
    </w:p>
    <w:p w14:paraId="4B30367C" w14:textId="2C4BC33B" w:rsidR="00EA371C" w:rsidRPr="00EA371C" w:rsidRDefault="00EA371C" w:rsidP="000B11BE">
      <w:pPr>
        <w:ind w:left="284" w:hanging="284"/>
      </w:pPr>
      <w:r w:rsidRPr="00EA371C">
        <w:t xml:space="preserve">Längenmaße (Meter) – m, cm, mm, µm, </w:t>
      </w:r>
      <w:proofErr w:type="spellStart"/>
      <w:r w:rsidRPr="00EA371C">
        <w:t>nm</w:t>
      </w:r>
      <w:proofErr w:type="spellEnd"/>
      <w:r w:rsidRPr="00EA371C">
        <w:t xml:space="preserve"> etc.</w:t>
      </w:r>
    </w:p>
    <w:p w14:paraId="68654A56" w14:textId="513C8C30" w:rsidR="00EA371C" w:rsidRPr="00EA371C" w:rsidRDefault="00EA371C" w:rsidP="000B11BE">
      <w:pPr>
        <w:ind w:left="284" w:hanging="284"/>
      </w:pPr>
      <w:r w:rsidRPr="00EA371C">
        <w:t xml:space="preserve">Volumina (Liter) – L, </w:t>
      </w:r>
      <w:proofErr w:type="spellStart"/>
      <w:r w:rsidRPr="00EA371C">
        <w:t>mL</w:t>
      </w:r>
      <w:proofErr w:type="spellEnd"/>
      <w:r w:rsidRPr="00EA371C">
        <w:t xml:space="preserve">, µL etc. </w:t>
      </w:r>
    </w:p>
    <w:p w14:paraId="239531B4" w14:textId="4CC17195" w:rsidR="00EA371C" w:rsidRPr="00EA371C" w:rsidRDefault="00EA371C" w:rsidP="000B11BE">
      <w:pPr>
        <w:ind w:left="284" w:hanging="284"/>
      </w:pPr>
      <w:r w:rsidRPr="00EA371C">
        <w:t>Masse (Gramm) – kg, g, mg, µg etc.</w:t>
      </w:r>
    </w:p>
    <w:p w14:paraId="1949DEBB" w14:textId="595E00B9" w:rsidR="00EA371C" w:rsidRDefault="00EA371C" w:rsidP="000B11BE">
      <w:pPr>
        <w:ind w:left="284" w:hanging="284"/>
      </w:pPr>
      <w:r w:rsidRPr="00EA371C">
        <w:t>Stoffme</w:t>
      </w:r>
      <w:r w:rsidR="00E01443">
        <w:t>n</w:t>
      </w:r>
      <w:r w:rsidRPr="00EA371C">
        <w:t>genkonzentration</w:t>
      </w:r>
      <w:r>
        <w:t xml:space="preserve"> (</w:t>
      </w:r>
      <w:proofErr w:type="spellStart"/>
      <w:r>
        <w:t>mol</w:t>
      </w:r>
      <w:proofErr w:type="spellEnd"/>
      <w:r>
        <w:t>/Liter)</w:t>
      </w:r>
      <w:r w:rsidRPr="00EA371C">
        <w:t xml:space="preserve"> – M</w:t>
      </w:r>
      <w:r>
        <w:t xml:space="preserve">, </w:t>
      </w:r>
      <w:r w:rsidRPr="00EA371C">
        <w:t>m</w:t>
      </w:r>
      <w:r>
        <w:t xml:space="preserve">, </w:t>
      </w:r>
      <w:r w:rsidRPr="00EA371C">
        <w:t>µM</w:t>
      </w:r>
      <w:r>
        <w:t xml:space="preserve">, </w:t>
      </w:r>
      <w:proofErr w:type="spellStart"/>
      <w:r w:rsidRPr="00EA371C">
        <w:t>nM</w:t>
      </w:r>
      <w:proofErr w:type="spellEnd"/>
      <w:r w:rsidRPr="00EA371C">
        <w:t xml:space="preserve"> </w:t>
      </w:r>
      <w:r>
        <w:t>etc.</w:t>
      </w:r>
    </w:p>
    <w:p w14:paraId="102F9227" w14:textId="7A3618C1" w:rsidR="00EA371C" w:rsidRPr="000B11BE" w:rsidRDefault="00EA371C" w:rsidP="000B11BE">
      <w:pPr>
        <w:ind w:left="284" w:hanging="284"/>
        <w:rPr>
          <w:lang w:val="sv-SE"/>
        </w:rPr>
      </w:pPr>
      <w:r w:rsidRPr="000B11BE">
        <w:rPr>
          <w:lang w:val="sv-SE"/>
        </w:rPr>
        <w:t>Zeit (</w:t>
      </w:r>
      <w:r w:rsidR="000B11BE" w:rsidRPr="000B11BE">
        <w:rPr>
          <w:lang w:val="sv-SE"/>
        </w:rPr>
        <w:t xml:space="preserve">Tag, </w:t>
      </w:r>
      <w:r w:rsidRPr="000B11BE">
        <w:rPr>
          <w:lang w:val="sv-SE"/>
        </w:rPr>
        <w:t xml:space="preserve">Stunde, Minute, Sekunde) – </w:t>
      </w:r>
      <w:r w:rsidR="000B11BE" w:rsidRPr="000B11BE">
        <w:rPr>
          <w:lang w:val="sv-SE"/>
        </w:rPr>
        <w:t xml:space="preserve">d, </w:t>
      </w:r>
      <w:r w:rsidRPr="000B11BE">
        <w:rPr>
          <w:lang w:val="sv-SE"/>
        </w:rPr>
        <w:t>h, min, s, ms, µs etc.</w:t>
      </w:r>
    </w:p>
    <w:p w14:paraId="203686C1" w14:textId="2C93BDEF" w:rsidR="00EA371C" w:rsidRDefault="000B11BE" w:rsidP="000B11BE">
      <w:pPr>
        <w:ind w:left="284" w:hanging="284"/>
        <w:rPr>
          <w:lang w:val="nb-NO"/>
        </w:rPr>
      </w:pPr>
      <w:r w:rsidRPr="000B11BE">
        <w:rPr>
          <w:lang w:val="nb-NO"/>
        </w:rPr>
        <w:t xml:space="preserve">Temperatur (Grad Celsius, Kelvin) </w:t>
      </w:r>
      <w:r w:rsidR="00E01443">
        <w:rPr>
          <w:lang w:val="nb-NO"/>
        </w:rPr>
        <w:t xml:space="preserve">– </w:t>
      </w:r>
      <w:r w:rsidRPr="000B11BE">
        <w:rPr>
          <w:lang w:val="nb-NO"/>
        </w:rPr>
        <w:t>°C, K</w:t>
      </w:r>
    </w:p>
    <w:p w14:paraId="3AEA4F78" w14:textId="471CFD37" w:rsidR="000101CB" w:rsidRPr="00EF2FEF" w:rsidRDefault="000101CB" w:rsidP="000B11BE">
      <w:pPr>
        <w:ind w:left="284" w:hanging="284"/>
      </w:pPr>
      <w:r w:rsidRPr="00EF2FEF">
        <w:t>Chemische Elemente und Moleküle – C, N, K, CO2, etc.</w:t>
      </w:r>
    </w:p>
    <w:p w14:paraId="49772CDB" w14:textId="67BA6B1F" w:rsidR="000B11BE" w:rsidRPr="00EF2FEF" w:rsidRDefault="000B11BE" w:rsidP="000B11BE">
      <w:pPr>
        <w:ind w:left="284" w:hanging="284"/>
      </w:pPr>
      <w:r w:rsidRPr="00EF2FEF">
        <w:t xml:space="preserve">Gängige Abkürzungen für Fachbegriffe: </w:t>
      </w:r>
      <w:r w:rsidR="0039235E" w:rsidRPr="00EF2FEF">
        <w:t>beispielsweise</w:t>
      </w:r>
      <w:r w:rsidRPr="00EF2FEF">
        <w:t xml:space="preserve"> DNA, cDNA, RNA, mRNA, tRNA, rRNA, ATP, ADP, UTP, UDP, dNTPs, bp, Kürzel für Aminosäuren etc. – je nach Fachbereich sehr variabel!</w:t>
      </w:r>
    </w:p>
    <w:p w14:paraId="5C546C96" w14:textId="77777777" w:rsidR="000B11BE" w:rsidRPr="00EF2FEF" w:rsidRDefault="000B11BE" w:rsidP="00EA371C"/>
    <w:p w14:paraId="293FB384" w14:textId="77777777" w:rsidR="00927618" w:rsidRPr="00EF2FEF" w:rsidRDefault="00927618" w:rsidP="005063BF"/>
    <w:p w14:paraId="0BD6A965" w14:textId="77777777" w:rsidR="00927618" w:rsidRPr="00EF2FEF" w:rsidRDefault="00927618" w:rsidP="005063BF">
      <w:pPr>
        <w:rPr>
          <w:lang w:eastAsia="de-AT"/>
        </w:rPr>
      </w:pPr>
    </w:p>
    <w:p w14:paraId="452D4462" w14:textId="77777777" w:rsidR="00927618" w:rsidRPr="00EF2FEF" w:rsidRDefault="00927618" w:rsidP="005063BF">
      <w:pPr>
        <w:rPr>
          <w:lang w:eastAsia="de-AT"/>
        </w:rPr>
        <w:sectPr w:rsidR="00927618" w:rsidRPr="00EF2FEF" w:rsidSect="008B6B00">
          <w:headerReference w:type="default" r:id="rId20"/>
          <w:pgSz w:w="11906" w:h="16838"/>
          <w:pgMar w:top="1134" w:right="1134" w:bottom="1134" w:left="1418" w:header="567" w:footer="567" w:gutter="0"/>
          <w:cols w:space="720"/>
          <w:docGrid w:linePitch="360"/>
        </w:sectPr>
      </w:pPr>
    </w:p>
    <w:p w14:paraId="74A54262" w14:textId="77777777" w:rsidR="00927618" w:rsidRDefault="00927618" w:rsidP="007517C3">
      <w:pPr>
        <w:pStyle w:val="berschrift1"/>
      </w:pPr>
      <w:bookmarkStart w:id="5" w:name="_Toc140066196"/>
      <w:r>
        <w:lastRenderedPageBreak/>
        <w:t>Einleitung</w:t>
      </w:r>
      <w:bookmarkEnd w:id="5"/>
    </w:p>
    <w:p w14:paraId="3002149C" w14:textId="65F6DFFD" w:rsidR="00BF7174" w:rsidRDefault="000F7180" w:rsidP="00BF7174">
      <w:pPr>
        <w:pStyle w:val="KeinLeerraum"/>
      </w:pPr>
      <w:r>
        <w:t>Die Einleitung dient der Bereitstellung des Kontexts für Ihr Thema</w:t>
      </w:r>
      <w:r w:rsidR="005E0C47">
        <w:t xml:space="preserve"> und der Hinführung </w:t>
      </w:r>
      <w:r w:rsidR="0039235E">
        <w:t>zur</w:t>
      </w:r>
      <w:r w:rsidR="00727696">
        <w:t xml:space="preserve"> (bzw. zu den)</w:t>
      </w:r>
      <w:r w:rsidR="005E0C47">
        <w:t xml:space="preserve"> konkrete(n) Forschungsfrage(n), die Sie bearbeitet haben.</w:t>
      </w:r>
      <w:r w:rsidR="00CE1642">
        <w:t xml:space="preserve"> Am Ende der Einleitung </w:t>
      </w:r>
      <w:r w:rsidR="00727696">
        <w:t>legen</w:t>
      </w:r>
      <w:r w:rsidR="0039235E">
        <w:t xml:space="preserve"> Sie </w:t>
      </w:r>
      <w:r w:rsidR="00CE1642">
        <w:t>das Ziel der Arbeit</w:t>
      </w:r>
      <w:r w:rsidR="00727696">
        <w:t xml:space="preserve"> dar, definieren</w:t>
      </w:r>
      <w:r w:rsidR="00CE1642">
        <w:t xml:space="preserve"> die konkrete(n) Forschungsfrage(n)</w:t>
      </w:r>
      <w:r w:rsidR="00CE1642" w:rsidRPr="00CE1642">
        <w:t xml:space="preserve"> </w:t>
      </w:r>
      <w:r w:rsidR="00CE1642">
        <w:t>und</w:t>
      </w:r>
      <w:r w:rsidR="00727696">
        <w:t xml:space="preserve"> formulieren</w:t>
      </w:r>
      <w:r w:rsidR="00CE1642">
        <w:t xml:space="preserve"> </w:t>
      </w:r>
      <w:r w:rsidR="00CE1642" w:rsidRPr="00BF7174">
        <w:rPr>
          <w:rStyle w:val="KeinLeerraumZchn"/>
        </w:rPr>
        <w:t xml:space="preserve">gegebenenfalls </w:t>
      </w:r>
      <w:r w:rsidR="00727696">
        <w:rPr>
          <w:rStyle w:val="KeinLeerraumZchn"/>
        </w:rPr>
        <w:t>Ihre</w:t>
      </w:r>
      <w:r w:rsidR="00727696" w:rsidRPr="00BF7174">
        <w:rPr>
          <w:rStyle w:val="KeinLeerraumZchn"/>
        </w:rPr>
        <w:t xml:space="preserve"> </w:t>
      </w:r>
      <w:r w:rsidR="00CE1642" w:rsidRPr="00BF7174">
        <w:rPr>
          <w:rStyle w:val="KeinLeerraumZchn"/>
        </w:rPr>
        <w:t>Hypothese(n).</w:t>
      </w:r>
      <w:r w:rsidR="00E01443">
        <w:rPr>
          <w:rStyle w:val="KeinLeerraumZchn"/>
        </w:rPr>
        <w:t xml:space="preserve"> </w:t>
      </w:r>
    </w:p>
    <w:p w14:paraId="1AE2D208" w14:textId="0768BB01" w:rsidR="00BF7174" w:rsidRPr="00EF2FEF" w:rsidRDefault="00BF7174" w:rsidP="00BF7174">
      <w:pPr>
        <w:pStyle w:val="KeinLeerraum"/>
      </w:pPr>
      <w:r>
        <w:t>Die Einleitung enthält eine Vielzahl an Quellenangaben. Nur Zielsetzung, Fragestellung und Hypothesen sind</w:t>
      </w:r>
      <w:r w:rsidR="00E01443">
        <w:t xml:space="preserve"> zumeist</w:t>
      </w:r>
      <w:r>
        <w:t xml:space="preserve"> frei von Quellenangaben, denn diese erarbeiten Sie </w:t>
      </w:r>
      <w:r w:rsidR="00C96DF2">
        <w:t>selbst (in Zusammenarbeit mit Ihrer Betreuungsperson).</w:t>
      </w:r>
      <w:r w:rsidR="00CE3941" w:rsidRPr="00CE3941">
        <w:t xml:space="preserve"> Bauen Ihre Hypothesen oder Forschungsfragen auf andren bereits publizierten Arbeiten aufbauen, dann müssen Sie das im Zuge der Einleitung darlegen</w:t>
      </w:r>
      <w:r w:rsidR="00CE3941">
        <w:t xml:space="preserve"> und die betreffenden Quellen zitieren.</w:t>
      </w:r>
      <w:r w:rsidR="00CE3941" w:rsidRPr="00CE3941">
        <w:t xml:space="preserve"> </w:t>
      </w:r>
    </w:p>
    <w:p w14:paraId="6C20F4AB" w14:textId="5148FAAF" w:rsidR="00450CF8" w:rsidRDefault="005E0C47" w:rsidP="00CE1642">
      <w:pPr>
        <w:pStyle w:val="Listenabsatz"/>
      </w:pPr>
      <w:r>
        <w:t xml:space="preserve">Stellen Sie zunächst </w:t>
      </w:r>
      <w:r w:rsidR="00450CF8">
        <w:t xml:space="preserve">das Thema Ihrer Arbeit im </w:t>
      </w:r>
      <w:r w:rsidR="000F7180" w:rsidRPr="000F7180">
        <w:t>großen Kontext vor</w:t>
      </w:r>
      <w:r w:rsidR="00450CF8">
        <w:t>.</w:t>
      </w:r>
    </w:p>
    <w:p w14:paraId="647F8D17" w14:textId="5D5AA2DD" w:rsidR="000F7180" w:rsidRPr="00CE1642" w:rsidRDefault="00450CF8" w:rsidP="00CE1642">
      <w:pPr>
        <w:pStyle w:val="Listenabsatz"/>
        <w:numPr>
          <w:ilvl w:val="0"/>
          <w:numId w:val="0"/>
        </w:numPr>
        <w:ind w:left="360" w:firstLine="349"/>
      </w:pPr>
      <w:r w:rsidRPr="00CE1642">
        <w:t>In welchem Forschungsfeld ist die Arbeit angesiedelt?</w:t>
      </w:r>
    </w:p>
    <w:p w14:paraId="122CA614" w14:textId="49E44DD9" w:rsidR="00450CF8" w:rsidRPr="00CE1642" w:rsidRDefault="00450CF8" w:rsidP="00CE1642">
      <w:pPr>
        <w:pStyle w:val="Listenabsatz"/>
        <w:numPr>
          <w:ilvl w:val="0"/>
          <w:numId w:val="0"/>
        </w:numPr>
        <w:ind w:left="360" w:firstLine="349"/>
      </w:pPr>
      <w:r w:rsidRPr="00CE1642">
        <w:t>Welche Relevanz hat das Thema in diesem Forschungsfeld?</w:t>
      </w:r>
    </w:p>
    <w:p w14:paraId="0C549F33" w14:textId="7DCCAC65" w:rsidR="000F7180" w:rsidRPr="000F7180" w:rsidRDefault="00CE1642" w:rsidP="00CE1642">
      <w:pPr>
        <w:pStyle w:val="Listenabsatz"/>
      </w:pPr>
      <w:r>
        <w:t xml:space="preserve">Fassen Sie den </w:t>
      </w:r>
      <w:r w:rsidR="00AC7F87">
        <w:t xml:space="preserve">aktuellen </w:t>
      </w:r>
      <w:r>
        <w:t>Stand der Forschung zu Ihrem Thema zusammen.</w:t>
      </w:r>
    </w:p>
    <w:p w14:paraId="6F45FBAB" w14:textId="57BF8C0E" w:rsidR="000F7180" w:rsidRDefault="00CE1642" w:rsidP="00CE1642">
      <w:pPr>
        <w:pStyle w:val="Listenabsatz"/>
        <w:numPr>
          <w:ilvl w:val="0"/>
          <w:numId w:val="0"/>
        </w:numPr>
        <w:ind w:left="360" w:firstLine="349"/>
      </w:pPr>
      <w:r>
        <w:t>Gehen Sie</w:t>
      </w:r>
      <w:r w:rsidR="0039235E">
        <w:t xml:space="preserve"> dabei</w:t>
      </w:r>
      <w:r>
        <w:t xml:space="preserve"> </w:t>
      </w:r>
      <w:r w:rsidR="000F7180" w:rsidRPr="000F7180">
        <w:t>vom Allgemeinen zum Speziellen</w:t>
      </w:r>
      <w:r>
        <w:t>.</w:t>
      </w:r>
      <w:r w:rsidR="000F7180" w:rsidRPr="000F7180">
        <w:tab/>
      </w:r>
    </w:p>
    <w:p w14:paraId="1E301790" w14:textId="656D8106" w:rsidR="000F7180" w:rsidRPr="000F7180" w:rsidRDefault="00CE1642" w:rsidP="00CE1642">
      <w:pPr>
        <w:pStyle w:val="Listenabsatz"/>
        <w:numPr>
          <w:ilvl w:val="0"/>
          <w:numId w:val="0"/>
        </w:numPr>
        <w:ind w:left="360" w:firstLine="349"/>
      </w:pPr>
      <w:r>
        <w:t xml:space="preserve">Behandeln Sie </w:t>
      </w:r>
      <w:r w:rsidR="000F7180" w:rsidRPr="000F7180">
        <w:t>nur relevante Teilaspekte</w:t>
      </w:r>
      <w:r w:rsidR="000F7180">
        <w:t>,</w:t>
      </w:r>
      <w:r>
        <w:t xml:space="preserve"> die</w:t>
      </w:r>
      <w:r w:rsidR="000F7180" w:rsidRPr="000F7180">
        <w:t xml:space="preserve"> gezielt </w:t>
      </w:r>
      <w:r w:rsidR="00727696">
        <w:t xml:space="preserve">zu </w:t>
      </w:r>
      <w:r w:rsidR="00727696" w:rsidRPr="000F7180">
        <w:t>Ihrer</w:t>
      </w:r>
      <w:r>
        <w:t xml:space="preserve"> F</w:t>
      </w:r>
      <w:r w:rsidR="000F7180" w:rsidRPr="000F7180">
        <w:t>ragestellung hinführen</w:t>
      </w:r>
      <w:r>
        <w:t>.</w:t>
      </w:r>
    </w:p>
    <w:p w14:paraId="4B38ECD3" w14:textId="1CA4609C" w:rsidR="000F7180" w:rsidRPr="000F7180" w:rsidRDefault="00CE1642" w:rsidP="00CE1642">
      <w:pPr>
        <w:pStyle w:val="Listenabsatz"/>
      </w:pPr>
      <w:r>
        <w:t>Zeigen Sie</w:t>
      </w:r>
      <w:r w:rsidR="00AC7F87">
        <w:t xml:space="preserve"> anhand der aktuellen Literatur</w:t>
      </w:r>
      <w:r>
        <w:t xml:space="preserve"> </w:t>
      </w:r>
      <w:r w:rsidR="000F7180" w:rsidRPr="000F7180">
        <w:t>fehlende Erkenntnisse/Problemstellungen auf</w:t>
      </w:r>
      <w:r>
        <w:t>.</w:t>
      </w:r>
    </w:p>
    <w:p w14:paraId="0A4C715F" w14:textId="0EDD0CF0" w:rsidR="000F7180" w:rsidRPr="000F7180" w:rsidRDefault="00CE1642" w:rsidP="00450CF8">
      <w:pPr>
        <w:pStyle w:val="Listenabsatz"/>
      </w:pPr>
      <w:r>
        <w:t xml:space="preserve">Definieren Sie das </w:t>
      </w:r>
      <w:r w:rsidR="000F7180" w:rsidRPr="000F7180">
        <w:t>Ziel der Arbeit</w:t>
      </w:r>
      <w:r>
        <w:t>.</w:t>
      </w:r>
    </w:p>
    <w:p w14:paraId="67902147" w14:textId="74DEAAE5" w:rsidR="000F7180" w:rsidRPr="000F7180" w:rsidRDefault="00CE1642" w:rsidP="00450CF8">
      <w:pPr>
        <w:pStyle w:val="Listenabsatz"/>
      </w:pPr>
      <w:r>
        <w:t xml:space="preserve">Definieren Sie Ihre </w:t>
      </w:r>
      <w:r w:rsidR="00AC7F87">
        <w:t xml:space="preserve">konkrete(n) </w:t>
      </w:r>
      <w:r w:rsidR="000F7180" w:rsidRPr="000F7180">
        <w:t>Forschungsfrage(n)</w:t>
      </w:r>
      <w:r>
        <w:t>.</w:t>
      </w:r>
    </w:p>
    <w:p w14:paraId="64648461" w14:textId="389D195A" w:rsidR="00927618" w:rsidRPr="00927618" w:rsidRDefault="00CE1642" w:rsidP="0033178E">
      <w:pPr>
        <w:pStyle w:val="Listenabsatz"/>
      </w:pPr>
      <w:r>
        <w:t xml:space="preserve">Formulieren Sie </w:t>
      </w:r>
      <w:r w:rsidR="001E18EF">
        <w:t xml:space="preserve">auf Basis Ihrer Forschungsfrage(n) </w:t>
      </w:r>
      <w:r>
        <w:t xml:space="preserve">Ihre </w:t>
      </w:r>
      <w:r w:rsidR="000F7180" w:rsidRPr="000F7180">
        <w:t>Hypothese(n)</w:t>
      </w:r>
      <w:r>
        <w:t>.</w:t>
      </w:r>
    </w:p>
    <w:p w14:paraId="7F376430" w14:textId="3C67F78B" w:rsidR="00927618" w:rsidRDefault="00927618" w:rsidP="005063BF"/>
    <w:p w14:paraId="0B0B8C50" w14:textId="254A4BDB" w:rsidR="00927618" w:rsidRDefault="00AC7F87" w:rsidP="005063BF">
      <w:pPr>
        <w:sectPr w:rsidR="00927618" w:rsidSect="008B6B00">
          <w:headerReference w:type="default" r:id="rId21"/>
          <w:pgSz w:w="11906" w:h="16838"/>
          <w:pgMar w:top="1134" w:right="1134" w:bottom="1134" w:left="1418" w:header="567" w:footer="567" w:gutter="0"/>
          <w:cols w:space="720"/>
          <w:docGrid w:linePitch="360"/>
        </w:sectPr>
      </w:pPr>
      <w:r>
        <w:t>Die</w:t>
      </w:r>
      <w:r w:rsidR="009023D3">
        <w:t xml:space="preserve"> Einleitung</w:t>
      </w:r>
      <w:r>
        <w:t xml:space="preserve"> wird </w:t>
      </w:r>
      <w:r w:rsidR="00072614">
        <w:t xml:space="preserve">weitgehend </w:t>
      </w:r>
      <w:r w:rsidRPr="00AC7F87">
        <w:rPr>
          <w:b/>
          <w:bCs/>
        </w:rPr>
        <w:t>im Präsens</w:t>
      </w:r>
      <w:r w:rsidR="009F7F07">
        <w:rPr>
          <w:b/>
          <w:bCs/>
        </w:rPr>
        <w:t xml:space="preserve"> (Gegenwart)</w:t>
      </w:r>
      <w:r w:rsidRPr="00AC7F87">
        <w:rPr>
          <w:b/>
          <w:bCs/>
        </w:rPr>
        <w:t xml:space="preserve"> verfasst</w:t>
      </w:r>
      <w:r w:rsidR="002A06D3">
        <w:t>. Wenn Sie sich auf spezifische Erkenntnisse aus anderen Studien beziehen, können Sie dafür auch das Präteritum (Mitvergangenheit) verwenden. I</w:t>
      </w:r>
      <w:r>
        <w:t xml:space="preserve">m Idealfall </w:t>
      </w:r>
      <w:r w:rsidR="009023D3">
        <w:t xml:space="preserve">– wie in wissenschaftlichen Fachartikeln </w:t>
      </w:r>
      <w:r>
        <w:t xml:space="preserve">auch </w:t>
      </w:r>
      <w:r w:rsidR="009023D3">
        <w:t xml:space="preserve">– </w:t>
      </w:r>
      <w:r w:rsidR="002A06D3">
        <w:t xml:space="preserve">ist die Einleitung </w:t>
      </w:r>
      <w:r w:rsidR="009023D3">
        <w:t xml:space="preserve">ein durchgehender Text ohne Unterkapitel. In manchen Fällen </w:t>
      </w:r>
      <w:r w:rsidR="001E18EF">
        <w:t>(z.</w:t>
      </w:r>
      <w:r w:rsidR="009F7F07">
        <w:t> </w:t>
      </w:r>
      <w:r w:rsidR="001E18EF">
        <w:t>B</w:t>
      </w:r>
      <w:r w:rsidR="009F7F07">
        <w:t>.</w:t>
      </w:r>
      <w:r w:rsidR="001E18EF">
        <w:t xml:space="preserve"> bei sehr umfangreichen oder inhaltlich zweigeteilten Arbeiten) </w:t>
      </w:r>
      <w:r w:rsidR="009023D3">
        <w:t xml:space="preserve">kann eine Untergliederung jedoch sinnvoll sein. </w:t>
      </w:r>
    </w:p>
    <w:p w14:paraId="55128ABD" w14:textId="77777777" w:rsidR="002F4842" w:rsidRDefault="00927618" w:rsidP="007517C3">
      <w:pPr>
        <w:pStyle w:val="berschrift1"/>
      </w:pPr>
      <w:bookmarkStart w:id="6" w:name="_Toc140066197"/>
      <w:r>
        <w:lastRenderedPageBreak/>
        <w:t>Material und Methoden</w:t>
      </w:r>
      <w:bookmarkEnd w:id="6"/>
    </w:p>
    <w:p w14:paraId="1BED71C8" w14:textId="5170520F" w:rsidR="00CE1642" w:rsidRPr="00450CF8" w:rsidRDefault="00CE1642" w:rsidP="00CE1642">
      <w:r>
        <w:t>Das Kapitel Material und Methoden dient der nachvollziehbaren</w:t>
      </w:r>
      <w:r w:rsidR="009B1AB7">
        <w:t xml:space="preserve"> (= reproduzierbaren</w:t>
      </w:r>
      <w:r w:rsidR="00E50624">
        <w:t>!</w:t>
      </w:r>
      <w:r w:rsidR="009B1AB7">
        <w:t>)</w:t>
      </w:r>
      <w:r>
        <w:t xml:space="preserve"> </w:t>
      </w:r>
      <w:r w:rsidR="00450CF8" w:rsidRPr="00450CF8">
        <w:t>Beschreibung der Methoden</w:t>
      </w:r>
      <w:r>
        <w:t xml:space="preserve">, die Sie für Ihre Arbeit verwendet haben. Die </w:t>
      </w:r>
      <w:r w:rsidRPr="00450CF8">
        <w:t>Inhalte sind stark vom Fachbereich abhängig</w:t>
      </w:r>
      <w:r>
        <w:t xml:space="preserve"> – der Methodenteil einer freilandökologischen Arbeit sieht zum Beispiel völlig anders aus als der Methodenteil einer molekularphysiologischen Arbeit im Labor.</w:t>
      </w:r>
    </w:p>
    <w:p w14:paraId="0A243CFE" w14:textId="6511E4DB" w:rsidR="002C3C92" w:rsidRDefault="002C3C92" w:rsidP="00CE1642">
      <w:pPr>
        <w:pStyle w:val="Listenabsatz"/>
      </w:pPr>
      <w:r>
        <w:t>Stellen Sie klar dar, mit welchem Material Sie gearbeitet haben (z. B. Pflanzenmaterial, Versuchstiere, untersuchte Flächen im Freiland, …).</w:t>
      </w:r>
    </w:p>
    <w:p w14:paraId="36D8AED7" w14:textId="67C2D808" w:rsidR="002C3C92" w:rsidRDefault="00AC7F87" w:rsidP="00CE1642">
      <w:pPr>
        <w:pStyle w:val="Listenabsatz"/>
      </w:pPr>
      <w:r>
        <w:t>Beschreiben Sie</w:t>
      </w:r>
      <w:r w:rsidR="002C3C92">
        <w:t xml:space="preserve"> d</w:t>
      </w:r>
      <w:r>
        <w:t>as Versuchsdesign</w:t>
      </w:r>
      <w:r w:rsidR="002C3C92">
        <w:t xml:space="preserve"> (z. B. Anzahl der biologischen und technischen Wiederholungen bei einem Laborexperiment)</w:t>
      </w:r>
      <w:r>
        <w:t xml:space="preserve"> und die Versuchsbedingungen (z. B. Anzuchtbedingungen für Versuchspflanzen, Haltungsbedingungen für Versuchstiere etc.)</w:t>
      </w:r>
      <w:r w:rsidR="002C3C92">
        <w:t>.</w:t>
      </w:r>
    </w:p>
    <w:p w14:paraId="40C78277" w14:textId="6F2B51D6" w:rsidR="009B1AB7" w:rsidRDefault="009B1AB7" w:rsidP="00CE1642">
      <w:pPr>
        <w:pStyle w:val="Listenabsatz"/>
      </w:pPr>
      <w:r>
        <w:t>Ordnen Sie die einzelnen Methoden in sinnvoller Reihenfolge an – präsentieren Sie aufeinander aufbauende Methoden also immer in der Abfolge, in der Sie angewandt werden müssen.</w:t>
      </w:r>
    </w:p>
    <w:p w14:paraId="6BEF65D7" w14:textId="19920418" w:rsidR="009F7F07" w:rsidRDefault="009F7F07" w:rsidP="009F7F07">
      <w:pPr>
        <w:pStyle w:val="Listenabsatz"/>
      </w:pPr>
      <w:r>
        <w:rPr>
          <w:lang w:bidi="hi-IN"/>
        </w:rPr>
        <w:t>Geben Sie stets die Quellen an, aus denen die verwendeten Methoden stammen – auch dann, wenn Sie eine Methode ausführlich beschreiben.</w:t>
      </w:r>
    </w:p>
    <w:p w14:paraId="0A28727F" w14:textId="266ABFE0" w:rsidR="00450CF8" w:rsidRPr="00450CF8" w:rsidRDefault="00CE1642" w:rsidP="009F7F07">
      <w:pPr>
        <w:pStyle w:val="Listenabsatz"/>
      </w:pPr>
      <w:r>
        <w:t>I</w:t>
      </w:r>
      <w:r w:rsidR="00450CF8" w:rsidRPr="00450CF8">
        <w:t xml:space="preserve">n </w:t>
      </w:r>
      <w:r w:rsidR="002C3C92">
        <w:t>Bachelor-/Master</w:t>
      </w:r>
      <w:r w:rsidR="00450CF8" w:rsidRPr="00450CF8">
        <w:t>arbeiten</w:t>
      </w:r>
      <w:r>
        <w:t xml:space="preserve"> ist der Methodent</w:t>
      </w:r>
      <w:r w:rsidR="009B1AB7">
        <w:t>eil</w:t>
      </w:r>
      <w:r w:rsidR="00450CF8" w:rsidRPr="00450CF8">
        <w:t xml:space="preserve"> in der Regel detaillierter </w:t>
      </w:r>
      <w:r w:rsidR="002C3C92">
        <w:t xml:space="preserve">ausgeführt </w:t>
      </w:r>
      <w:r w:rsidR="00450CF8" w:rsidRPr="00450CF8">
        <w:t xml:space="preserve">als in </w:t>
      </w:r>
      <w:r w:rsidR="009B1AB7">
        <w:t xml:space="preserve">wissenschaftlichen </w:t>
      </w:r>
      <w:r w:rsidR="00450CF8" w:rsidRPr="00450CF8">
        <w:t>Publikationen</w:t>
      </w:r>
      <w:r w:rsidR="009B1AB7">
        <w:t xml:space="preserve">. </w:t>
      </w:r>
      <w:r w:rsidR="00E50624">
        <w:t>Überlegen Sie sich, wo Sie</w:t>
      </w:r>
      <w:r w:rsidR="009B1AB7">
        <w:t xml:space="preserve"> ins Detail gehen</w:t>
      </w:r>
      <w:r w:rsidR="00E50624">
        <w:t xml:space="preserve"> müssen</w:t>
      </w:r>
      <w:r w:rsidR="009B1AB7">
        <w:t xml:space="preserve"> und wo eine sehr knappe Beschreibung in Kombination mit einer Quellenangabe</w:t>
      </w:r>
      <w:r w:rsidR="00E50624" w:rsidRPr="00E50624">
        <w:t xml:space="preserve"> </w:t>
      </w:r>
      <w:r w:rsidR="00E50624">
        <w:t>genügt.</w:t>
      </w:r>
      <w:r w:rsidR="00F77074">
        <w:rPr>
          <w:lang w:bidi="hi-IN"/>
        </w:rPr>
        <w:t xml:space="preserve"> Eine </w:t>
      </w:r>
      <w:r w:rsidR="00F77074" w:rsidRPr="00450CF8">
        <w:rPr>
          <w:lang w:bidi="hi-IN"/>
        </w:rPr>
        <w:t xml:space="preserve">besonders detaillierte Beschreibung ist erforderlich bei neu entwickelten bzw. </w:t>
      </w:r>
      <w:r w:rsidR="00F77074">
        <w:rPr>
          <w:lang w:bidi="hi-IN"/>
        </w:rPr>
        <w:t xml:space="preserve">selbst </w:t>
      </w:r>
      <w:r w:rsidR="00F77074" w:rsidRPr="00450CF8">
        <w:rPr>
          <w:lang w:bidi="hi-IN"/>
        </w:rPr>
        <w:t>weiterentwickelten Methoden</w:t>
      </w:r>
      <w:r w:rsidR="00F77074">
        <w:rPr>
          <w:lang w:bidi="hi-IN"/>
        </w:rPr>
        <w:t>.</w:t>
      </w:r>
    </w:p>
    <w:p w14:paraId="0F9DC69B" w14:textId="741C4A62" w:rsidR="00450CF8" w:rsidRPr="00450CF8" w:rsidRDefault="009B1AB7" w:rsidP="00CE1642">
      <w:pPr>
        <w:pStyle w:val="Listenabsatz"/>
        <w:rPr>
          <w:lang w:bidi="hi-IN"/>
        </w:rPr>
      </w:pPr>
      <w:r>
        <w:rPr>
          <w:lang w:bidi="hi-IN"/>
        </w:rPr>
        <w:t xml:space="preserve">Erläutern Sie sämtliche </w:t>
      </w:r>
      <w:r w:rsidR="00450CF8" w:rsidRPr="00450CF8">
        <w:rPr>
          <w:lang w:bidi="hi-IN"/>
        </w:rPr>
        <w:t>Modifikationen</w:t>
      </w:r>
      <w:r>
        <w:rPr>
          <w:lang w:bidi="hi-IN"/>
        </w:rPr>
        <w:t>, die Sie an einer Methode aus einer Quelle vorgenommen haben.</w:t>
      </w:r>
    </w:p>
    <w:p w14:paraId="76837DEC" w14:textId="51331247" w:rsidR="00343187" w:rsidRDefault="00343187" w:rsidP="00CE1642">
      <w:pPr>
        <w:pStyle w:val="Listenabsatz"/>
        <w:rPr>
          <w:lang w:bidi="hi-IN"/>
        </w:rPr>
      </w:pPr>
      <w:r>
        <w:rPr>
          <w:lang w:bidi="hi-IN"/>
        </w:rPr>
        <w:t xml:space="preserve">Auch computergestützte Auswertungsmethoden (z. B. statistische Tests) und die dafür genutzte Software müssen im </w:t>
      </w:r>
      <w:r w:rsidR="00E50624">
        <w:rPr>
          <w:lang w:bidi="hi-IN"/>
        </w:rPr>
        <w:t>M</w:t>
      </w:r>
      <w:r>
        <w:rPr>
          <w:lang w:bidi="hi-IN"/>
        </w:rPr>
        <w:t xml:space="preserve">ethodenteil </w:t>
      </w:r>
      <w:r w:rsidR="002A06D3">
        <w:rPr>
          <w:lang w:bidi="hi-IN"/>
        </w:rPr>
        <w:t xml:space="preserve">(gegebenenfalls unter Angabe der Quellen) </w:t>
      </w:r>
      <w:r>
        <w:rPr>
          <w:lang w:bidi="hi-IN"/>
        </w:rPr>
        <w:t>besprochen werden.</w:t>
      </w:r>
    </w:p>
    <w:p w14:paraId="31163982" w14:textId="0FE1DA49" w:rsidR="009B1AB7" w:rsidRDefault="009B1AB7" w:rsidP="00CE1642">
      <w:pPr>
        <w:pStyle w:val="Listenabsatz"/>
        <w:rPr>
          <w:lang w:bidi="hi-IN"/>
        </w:rPr>
      </w:pPr>
      <w:r>
        <w:rPr>
          <w:lang w:bidi="hi-IN"/>
        </w:rPr>
        <w:t>Manche Fachbereiche fordern zusätzlich zu den Methodenbeschreibungen auch genaue Angaben über verwendete Chemikalien, Geräte, Verbrauchsmaterialien etc. (inkl. Hersteller/Bezugsquelle). Klären Sie ab, ob Sie derartige Listen erstellen sollen und wo Sie diese</w:t>
      </w:r>
      <w:r w:rsidR="00EF0E24">
        <w:rPr>
          <w:lang w:bidi="hi-IN"/>
        </w:rPr>
        <w:t xml:space="preserve"> gegebenenfalls</w:t>
      </w:r>
      <w:r>
        <w:rPr>
          <w:lang w:bidi="hi-IN"/>
        </w:rPr>
        <w:t xml:space="preserve"> positionieren sollen (im Methodenteil oder im Anhang).</w:t>
      </w:r>
    </w:p>
    <w:p w14:paraId="3360B779" w14:textId="667FCD4D" w:rsidR="00EF0E24" w:rsidRDefault="00EF0E24" w:rsidP="00EF0E24"/>
    <w:p w14:paraId="4FF3F84F" w14:textId="77777777" w:rsidR="00E50624" w:rsidRDefault="00E50624" w:rsidP="00EF0E24"/>
    <w:p w14:paraId="73BEA203" w14:textId="596F3DFB" w:rsidR="00EF0E24" w:rsidRPr="00450CF8" w:rsidRDefault="00EF0E24" w:rsidP="00EF0E24">
      <w:r>
        <w:lastRenderedPageBreak/>
        <w:t>Der Methodenteil</w:t>
      </w:r>
      <w:r w:rsidR="00AC7F87">
        <w:t xml:space="preserve"> wird </w:t>
      </w:r>
      <w:r w:rsidR="00AC7F87" w:rsidRPr="00AC7F87">
        <w:rPr>
          <w:b/>
          <w:bCs/>
        </w:rPr>
        <w:t xml:space="preserve">im </w:t>
      </w:r>
      <w:r w:rsidR="009F7F07">
        <w:rPr>
          <w:b/>
          <w:bCs/>
        </w:rPr>
        <w:t>Präteritum (Mitvergangenheit)</w:t>
      </w:r>
      <w:r w:rsidR="009F7F07">
        <w:t xml:space="preserve"> </w:t>
      </w:r>
      <w:r w:rsidR="00AC7F87">
        <w:t>verfasst und</w:t>
      </w:r>
      <w:r>
        <w:t xml:space="preserve"> besteht in der Regel aus einer Reihe von Unterkapiteln (je ein Unterkapitel pro Methode). Jede Methode soll in Form eines Fließtextes beschrieben werden, wie dies auch in wissenschaftlichen Artikeln der Fall ist. Von Aufzählungen mit Nummerierung</w:t>
      </w:r>
      <w:r w:rsidR="00F77074">
        <w:t>en</w:t>
      </w:r>
      <w:r>
        <w:t xml:space="preserve"> oder Bullet Points sollte Abstand genommen werden</w:t>
      </w:r>
      <w:r w:rsidR="00E50624">
        <w:t>.</w:t>
      </w:r>
    </w:p>
    <w:p w14:paraId="7DAB6C79" w14:textId="77777777" w:rsidR="00450CF8" w:rsidRPr="00450CF8" w:rsidRDefault="00450CF8" w:rsidP="005063BF"/>
    <w:p w14:paraId="0982D9DA" w14:textId="77777777" w:rsidR="00927618" w:rsidRPr="00927618" w:rsidRDefault="00927618" w:rsidP="005063BF"/>
    <w:p w14:paraId="7BEC456D" w14:textId="77777777" w:rsidR="00927618" w:rsidRPr="00927618" w:rsidRDefault="00927618" w:rsidP="005063BF"/>
    <w:p w14:paraId="32306082" w14:textId="77777777" w:rsidR="007456CD" w:rsidRDefault="007456CD" w:rsidP="005063BF">
      <w:pPr>
        <w:rPr>
          <w:lang w:eastAsia="de-AT"/>
        </w:rPr>
        <w:sectPr w:rsidR="007456CD" w:rsidSect="008B6B00">
          <w:headerReference w:type="default" r:id="rId22"/>
          <w:pgSz w:w="11906" w:h="16838"/>
          <w:pgMar w:top="1134" w:right="1134" w:bottom="1134" w:left="1418" w:header="567" w:footer="567" w:gutter="0"/>
          <w:cols w:space="720"/>
          <w:docGrid w:linePitch="360"/>
        </w:sectPr>
      </w:pPr>
    </w:p>
    <w:p w14:paraId="04F32316" w14:textId="77777777" w:rsidR="007456CD" w:rsidRDefault="00927618" w:rsidP="007517C3">
      <w:pPr>
        <w:pStyle w:val="berschrift1"/>
      </w:pPr>
      <w:bookmarkStart w:id="7" w:name="_Toc140066198"/>
      <w:r>
        <w:lastRenderedPageBreak/>
        <w:t>Ergebnisse</w:t>
      </w:r>
      <w:bookmarkEnd w:id="7"/>
    </w:p>
    <w:p w14:paraId="257B6B78" w14:textId="05E80F80" w:rsidR="00E5210A" w:rsidRDefault="00F77074" w:rsidP="00E5210A">
      <w:r>
        <w:t>In diesem Kapitel stellen Sie die</w:t>
      </w:r>
      <w:r w:rsidRPr="00450CF8">
        <w:t xml:space="preserve"> Ergebnisse </w:t>
      </w:r>
      <w:r>
        <w:t>Ihr</w:t>
      </w:r>
      <w:r w:rsidRPr="00450CF8">
        <w:t xml:space="preserve">er </w:t>
      </w:r>
      <w:r>
        <w:t>Forschungsa</w:t>
      </w:r>
      <w:r w:rsidRPr="00450CF8">
        <w:t>rbeit</w:t>
      </w:r>
      <w:r>
        <w:t xml:space="preserve"> klar und übersichtlich dar. Die Ergebnisdarstellung muss neutral formuliert und frei von jeglicher Interpretation und Wertung sein. </w:t>
      </w:r>
      <w:r w:rsidR="00AC7F87">
        <w:t xml:space="preserve">Der Ergebnisteil ist das </w:t>
      </w:r>
      <w:r w:rsidR="00AC7F87" w:rsidRPr="00450CF8">
        <w:t xml:space="preserve">einzige Kapitel </w:t>
      </w:r>
      <w:r w:rsidR="00AC7F87">
        <w:t xml:space="preserve">einer wissenschaftlichen Arbeit, </w:t>
      </w:r>
      <w:r>
        <w:t xml:space="preserve">das </w:t>
      </w:r>
      <w:r w:rsidR="00AC7F87" w:rsidRPr="00450CF8">
        <w:t>ohne Quellenangaben</w:t>
      </w:r>
      <w:r w:rsidR="00AC7F87">
        <w:t xml:space="preserve"> auskommt (es sei denn, es wird z. B. das Ergebnis einer Metaanalyse von Literatur präsentiert). </w:t>
      </w:r>
    </w:p>
    <w:p w14:paraId="49223FDD" w14:textId="50EE0A92" w:rsidR="00343187" w:rsidRDefault="00AC7F87" w:rsidP="00AC7F87">
      <w:pPr>
        <w:pStyle w:val="Listenabsatz"/>
      </w:pPr>
      <w:r>
        <w:t xml:space="preserve">Bereiten Sie Ihre Ergebnisse in </w:t>
      </w:r>
      <w:r w:rsidR="00343187">
        <w:t>geeigneter</w:t>
      </w:r>
      <w:r>
        <w:t xml:space="preserve"> Art und Weise auf, um sie übersichtlich zu präsentieren. Dies kann in</w:t>
      </w:r>
      <w:r w:rsidR="00343187">
        <w:t xml:space="preserve"> Form von Tabellen und/oder Abbildungen (Fotos, Schemen, Diagramme) geschehen. Eine doppelte Datendarstellung (= Darstellung desselben Datensatzes auf zwei Arten, z. B. als Diagramm </w:t>
      </w:r>
      <w:r w:rsidR="00F77074">
        <w:t xml:space="preserve">und </w:t>
      </w:r>
      <w:r w:rsidR="00343187">
        <w:t xml:space="preserve">als Tabelle) ist zu vermeiden. Je nach Art der Forschungsarbeit </w:t>
      </w:r>
      <w:r w:rsidR="00F77074">
        <w:t xml:space="preserve">sind </w:t>
      </w:r>
      <w:r w:rsidR="00343187">
        <w:t xml:space="preserve">bestimmte Darstellungsformen </w:t>
      </w:r>
      <w:r w:rsidR="00F77074">
        <w:t>zu bevorzugen</w:t>
      </w:r>
      <w:r w:rsidR="00343187">
        <w:t xml:space="preserve">, bzw. je nach Art der Daten </w:t>
      </w:r>
      <w:r w:rsidR="00F77074">
        <w:t xml:space="preserve">sind </w:t>
      </w:r>
      <w:r w:rsidR="00343187">
        <w:t xml:space="preserve">bestimmte Darstellungsformen besser oder schlechter für die Darstellung geeignet. </w:t>
      </w:r>
      <w:r w:rsidR="009F7F07">
        <w:t>Lassen Sie sich gegebenenfalls beraten, welche Darstellungsformen in Ihrem Fachbereich üblich sind.</w:t>
      </w:r>
    </w:p>
    <w:p w14:paraId="6D476275" w14:textId="2127EE51" w:rsidR="002A06D3" w:rsidRPr="002A06D3" w:rsidRDefault="00343187" w:rsidP="002A06D3">
      <w:pPr>
        <w:pStyle w:val="Listenabsatz"/>
        <w:numPr>
          <w:ilvl w:val="0"/>
          <w:numId w:val="0"/>
        </w:numPr>
        <w:ind w:left="360"/>
        <w:rPr>
          <w:lang w:val="en-US"/>
        </w:rPr>
      </w:pPr>
      <w:r w:rsidRPr="00343187">
        <w:rPr>
          <w:b/>
          <w:bCs/>
        </w:rPr>
        <w:t>TIPP:</w:t>
      </w:r>
      <w:r>
        <w:t xml:space="preserve"> Testen Sie im Zweifelsfall verschiedene Darstellungsformen aus und vergleichen Sie diese. </w:t>
      </w:r>
      <w:r w:rsidRPr="002A06D3">
        <w:t>In welcher Darstellungsform ist das Ergebnis am klarsten erkennbar?</w:t>
      </w:r>
      <w:r w:rsidR="002A06D3" w:rsidRPr="002A06D3">
        <w:t xml:space="preserve"> </w:t>
      </w:r>
      <w:r w:rsidR="00F77074" w:rsidRPr="002A06D3">
        <w:t>Holen Sie sich diesbezüglich auch Feedback</w:t>
      </w:r>
      <w:r w:rsidR="009F7F07" w:rsidRPr="002A06D3">
        <w:t xml:space="preserve"> von anderen Personen: Welche Darstellungsform ist am besten verständlich?</w:t>
      </w:r>
      <w:r w:rsidR="002A06D3" w:rsidRPr="002A06D3">
        <w:t xml:space="preserve"> Es kann hilfreich sein, die Abbildungen und/oder Tabellen</w:t>
      </w:r>
      <w:r w:rsidR="002A06D3">
        <w:t xml:space="preserve">, </w:t>
      </w:r>
      <w:r w:rsidR="002A06D3" w:rsidRPr="002A06D3">
        <w:t xml:space="preserve">die Sie im Ergebnisteil zeigen möchten, </w:t>
      </w:r>
      <w:r w:rsidR="002A06D3">
        <w:t xml:space="preserve">bereits </w:t>
      </w:r>
      <w:r w:rsidR="002A06D3" w:rsidRPr="006C5ED6">
        <w:t>auszuwählen,</w:t>
      </w:r>
      <w:r w:rsidR="002A06D3" w:rsidRPr="002A06D3">
        <w:t xml:space="preserve"> bevor Sie </w:t>
      </w:r>
      <w:r w:rsidR="002A06D3">
        <w:t xml:space="preserve">überhaupt </w:t>
      </w:r>
      <w:r w:rsidR="002A06D3" w:rsidRPr="002A06D3">
        <w:t>mit dem Schreib</w:t>
      </w:r>
      <w:r w:rsidR="002A06D3">
        <w:t>en Ihrer Arbeit beginnen.</w:t>
      </w:r>
      <w:r w:rsidR="002A06D3" w:rsidRPr="002A06D3">
        <w:t xml:space="preserve"> </w:t>
      </w:r>
      <w:r w:rsidR="002A06D3" w:rsidRPr="002A06D3">
        <w:rPr>
          <w:lang w:val="en-US"/>
        </w:rPr>
        <w:t>Da</w:t>
      </w:r>
      <w:r w:rsidR="002A06D3">
        <w:rPr>
          <w:lang w:val="en-US"/>
        </w:rPr>
        <w:t xml:space="preserve">s </w:t>
      </w:r>
      <w:proofErr w:type="spellStart"/>
      <w:r w:rsidR="002A06D3">
        <w:rPr>
          <w:lang w:val="en-US"/>
        </w:rPr>
        <w:t>kann</w:t>
      </w:r>
      <w:proofErr w:type="spellEnd"/>
      <w:r w:rsidR="002A06D3">
        <w:rPr>
          <w:lang w:val="en-US"/>
        </w:rPr>
        <w:t xml:space="preserve"> die </w:t>
      </w:r>
      <w:proofErr w:type="spellStart"/>
      <w:r w:rsidR="002A06D3">
        <w:rPr>
          <w:lang w:val="en-US"/>
        </w:rPr>
        <w:t>Entwicklung</w:t>
      </w:r>
      <w:proofErr w:type="spellEnd"/>
      <w:r w:rsidR="002A06D3">
        <w:rPr>
          <w:lang w:val="en-US"/>
        </w:rPr>
        <w:t xml:space="preserve"> der Storyline </w:t>
      </w:r>
      <w:proofErr w:type="spellStart"/>
      <w:r w:rsidR="002A06D3">
        <w:rPr>
          <w:lang w:val="en-US"/>
        </w:rPr>
        <w:t>erleichtern</w:t>
      </w:r>
      <w:proofErr w:type="spellEnd"/>
      <w:r w:rsidR="002A06D3">
        <w:rPr>
          <w:lang w:val="en-US"/>
        </w:rPr>
        <w:t xml:space="preserve">. </w:t>
      </w:r>
    </w:p>
    <w:p w14:paraId="0292D5B9" w14:textId="153F30E4" w:rsidR="00343187" w:rsidRDefault="00343187" w:rsidP="00343187">
      <w:pPr>
        <w:pStyle w:val="Listenabsatz"/>
      </w:pPr>
      <w:r>
        <w:t>Umfangreiche Rohdatensätze werden in der Regel nicht im Ergebnisteil gezeigt, sondern sind Teil des Anhangs der Arbeit. In diesem Fall wird an den jeweiligen Textstellen bzw. in den Beschriftungen von Abbildungen und Tabellen im Ergebnisteil auf die im Anhang vorhandenen Daten verwiesen.</w:t>
      </w:r>
    </w:p>
    <w:p w14:paraId="05E7C2CB" w14:textId="7F7E4F1A" w:rsidR="00450CF8" w:rsidRDefault="00450CF8" w:rsidP="00AC7F87">
      <w:pPr>
        <w:pStyle w:val="Listenabsatz"/>
      </w:pPr>
      <w:r w:rsidRPr="00450CF8">
        <w:t>Beschreib</w:t>
      </w:r>
      <w:r w:rsidR="00AC7F87">
        <w:t>en Sie Ihre</w:t>
      </w:r>
      <w:r w:rsidRPr="00450CF8">
        <w:t xml:space="preserve"> Forschungsergebnisse</w:t>
      </w:r>
      <w:r w:rsidR="00AC7F87">
        <w:t xml:space="preserve"> </w:t>
      </w:r>
      <w:r w:rsidR="00343187">
        <w:t xml:space="preserve">ausführlich </w:t>
      </w:r>
      <w:r w:rsidR="00862A38">
        <w:t>in Form eines Fließtexts</w:t>
      </w:r>
      <w:r w:rsidR="00AC7F87">
        <w:t>. Richten Sie dabei das Augenmerk auf eine Zusammenfassung der Ergebnisse und verweisen Sie für die Details auf die Abbildungen und Tabellen, in denen Sie die Daten aufbereitet haben.</w:t>
      </w:r>
      <w:r w:rsidR="00343187">
        <w:t xml:space="preserve"> </w:t>
      </w:r>
      <w:r w:rsidR="002D532F">
        <w:t xml:space="preserve">Dafür können Sie die Funktion „Referenzen“ – „Querverweis“ verwenden. </w:t>
      </w:r>
      <w:r w:rsidR="00E5210A">
        <w:t xml:space="preserve">Abbildungen/Tabellen und Text müssen jeweils unabhängig voneinander lesbar sein und ergänzen einander. </w:t>
      </w:r>
      <w:r w:rsidR="00343187">
        <w:t>Positionieren Sie Tabellen und Abbildungen stets möglichst nahe an den dazugehörigen Textpassagen.</w:t>
      </w:r>
    </w:p>
    <w:p w14:paraId="29A213F8" w14:textId="7E2225C7" w:rsidR="00E5210A" w:rsidRDefault="00E5210A" w:rsidP="00862A38">
      <w:pPr>
        <w:pStyle w:val="Listenabsatz"/>
      </w:pPr>
      <w:r>
        <w:t>Ordnen Sie die Ergebnisse in sinnvoller Reihenfolge an</w:t>
      </w:r>
      <w:r w:rsidR="00CB27F1">
        <w:t>. S</w:t>
      </w:r>
      <w:r w:rsidR="00862A38">
        <w:t xml:space="preserve">chlüssig ist die </w:t>
      </w:r>
      <w:r w:rsidR="00CB27F1">
        <w:t>Reihen</w:t>
      </w:r>
      <w:r w:rsidR="00862A38">
        <w:t>folge dann, wenn die</w:t>
      </w:r>
      <w:r>
        <w:t xml:space="preserve"> Ergebnisse </w:t>
      </w:r>
      <w:r w:rsidR="00862A38">
        <w:t xml:space="preserve">aufeinander aufbauen. </w:t>
      </w:r>
    </w:p>
    <w:p w14:paraId="55F6D9A1" w14:textId="731C6745" w:rsidR="00343187" w:rsidRDefault="00343187" w:rsidP="00AC7F87">
      <w:pPr>
        <w:pStyle w:val="Listenabsatz"/>
      </w:pPr>
      <w:r>
        <w:lastRenderedPageBreak/>
        <w:t xml:space="preserve">Beachten Sie </w:t>
      </w:r>
      <w:r w:rsidR="00E5210A">
        <w:t xml:space="preserve">auch </w:t>
      </w:r>
      <w:r>
        <w:t xml:space="preserve">bei der Darstellung Ihrer Ergebnisse </w:t>
      </w:r>
      <w:r w:rsidR="00E5210A">
        <w:t xml:space="preserve">die Regeln </w:t>
      </w:r>
      <w:r>
        <w:t>der Guten Wissenschaftlichen Praxis</w:t>
      </w:r>
      <w:r w:rsidR="00E5210A">
        <w:t xml:space="preserve"> (GWP). Unter dem folgenden Link finden Sie die aktuelle Fassung der GWP-Richtlinien der </w:t>
      </w:r>
      <w:r w:rsidR="0003151D">
        <w:t>Österreichischen Agentur für</w:t>
      </w:r>
      <w:r w:rsidR="00E5210A">
        <w:t xml:space="preserve"> Wissenschaft</w:t>
      </w:r>
      <w:r w:rsidR="0003151D">
        <w:t>liche Integrität</w:t>
      </w:r>
      <w:r w:rsidR="00E5210A">
        <w:t xml:space="preserve">: </w:t>
      </w:r>
      <w:r w:rsidR="00E5210A" w:rsidRPr="00E5210A">
        <w:t>https://oeawi.at/richtlinien/</w:t>
      </w:r>
      <w:r w:rsidR="00E5210A">
        <w:t xml:space="preserve">. </w:t>
      </w:r>
    </w:p>
    <w:p w14:paraId="51C77733" w14:textId="77777777" w:rsidR="00CB27F1" w:rsidRPr="00450CF8" w:rsidRDefault="00CB27F1" w:rsidP="00CB27F1">
      <w:pPr>
        <w:pStyle w:val="Listenabsatz"/>
        <w:numPr>
          <w:ilvl w:val="0"/>
          <w:numId w:val="0"/>
        </w:numPr>
        <w:ind w:left="360"/>
      </w:pPr>
    </w:p>
    <w:p w14:paraId="11DDE91B" w14:textId="40E0EDB2" w:rsidR="00FB7446" w:rsidRDefault="00E5210A" w:rsidP="00E5210A">
      <w:r>
        <w:t xml:space="preserve">Der Ergebnisteil wird </w:t>
      </w:r>
      <w:r w:rsidRPr="00CB27F1">
        <w:rPr>
          <w:b/>
          <w:bCs/>
        </w:rPr>
        <w:t xml:space="preserve">im </w:t>
      </w:r>
      <w:r w:rsidR="00CB27F1" w:rsidRPr="00CB27F1">
        <w:rPr>
          <w:b/>
          <w:bCs/>
        </w:rPr>
        <w:t>Präteritum (Mitvergangenheit)</w:t>
      </w:r>
      <w:r w:rsidR="00CB27F1">
        <w:t xml:space="preserve"> </w:t>
      </w:r>
      <w:r>
        <w:t>verfasst und besteht in der Regel aus einer Reihe von Unterkapiteln (z. B.</w:t>
      </w:r>
      <w:r w:rsidR="00D47968">
        <w:t xml:space="preserve"> für die Ergebnisse</w:t>
      </w:r>
      <w:r>
        <w:t xml:space="preserve"> aus unterschiedlichen Methoden oder mehreren Teilversuchen). Jedes Unterkapitel soll in Form eines Fließtextes </w:t>
      </w:r>
      <w:r w:rsidR="00D47968">
        <w:t>g</w:t>
      </w:r>
      <w:r>
        <w:t xml:space="preserve">eschrieben </w:t>
      </w:r>
      <w:r w:rsidR="00D47968">
        <w:t>sei</w:t>
      </w:r>
      <w:r>
        <w:t>n, wie dies auch in wissenschaftlichen Artikeln der Fall ist. Von Aufzählungen mit Nummerierung</w:t>
      </w:r>
      <w:r w:rsidR="00862A38">
        <w:t>en</w:t>
      </w:r>
      <w:r>
        <w:t xml:space="preserve"> oder Bullet Points sollte Abstand genommen werden</w:t>
      </w:r>
      <w:r w:rsidR="00E50624">
        <w:t>.</w:t>
      </w:r>
      <w:r>
        <w:t xml:space="preserve"> </w:t>
      </w:r>
    </w:p>
    <w:p w14:paraId="7429F933" w14:textId="441BD87C" w:rsidR="007D1945" w:rsidRPr="00691283" w:rsidRDefault="00FB7446" w:rsidP="00E5210A">
      <w:pPr>
        <w:rPr>
          <w:sz w:val="6"/>
          <w:szCs w:val="6"/>
        </w:rPr>
      </w:pPr>
      <w:r w:rsidRPr="00FB7446">
        <w:rPr>
          <w:b/>
          <w:bCs/>
        </w:rPr>
        <w:t>ACHTUNG:</w:t>
      </w:r>
      <w:r>
        <w:t xml:space="preserve"> In bestimmten Fällen kann es sinnvoll sein, Ergebnisse und Diskussion zu einem gemeinsamen Kapitel zusammenzufassen und die beschriebenen Ergebnisse unmittelbar zu interpretieren (z. B. wenn aufbauende Versuche aus den Ergebnissen früherer Versuche abgeleitet werden müssen). Besprechen Sie mit </w:t>
      </w:r>
      <w:r w:rsidR="00862A38">
        <w:t>I</w:t>
      </w:r>
      <w:r>
        <w:t>hrer Betreuungsperson, was in Ihrem konkreten Fall sinnvoller ist – die Trennung oder die Kombination von Ergebnissen und Diskussion.</w:t>
      </w:r>
      <w:r w:rsidR="002D532F">
        <w:t xml:space="preserve"> </w:t>
      </w:r>
    </w:p>
    <w:p w14:paraId="217B5D19" w14:textId="0A1E4F15" w:rsidR="007D1945" w:rsidRPr="00D47968" w:rsidRDefault="00D47968" w:rsidP="00D47968">
      <w:pPr>
        <w:pStyle w:val="Beschriftung"/>
      </w:pPr>
      <w:bookmarkStart w:id="8" w:name="_Ref140063633"/>
      <w:bookmarkStart w:id="9" w:name="_Toc144722824"/>
      <w:r w:rsidRPr="00D47968">
        <w:rPr>
          <w:b/>
          <w:bCs/>
        </w:rPr>
        <w:t xml:space="preserve">Tabelle </w:t>
      </w:r>
      <w:r w:rsidRPr="00D47968">
        <w:rPr>
          <w:b/>
          <w:bCs/>
        </w:rPr>
        <w:fldChar w:fldCharType="begin"/>
      </w:r>
      <w:r w:rsidRPr="00D47968">
        <w:rPr>
          <w:b/>
          <w:bCs/>
        </w:rPr>
        <w:instrText xml:space="preserve"> SEQ Tabelle \* ARABIC </w:instrText>
      </w:r>
      <w:r w:rsidRPr="00D47968">
        <w:rPr>
          <w:b/>
          <w:bCs/>
        </w:rPr>
        <w:fldChar w:fldCharType="separate"/>
      </w:r>
      <w:r w:rsidR="000D5674">
        <w:rPr>
          <w:b/>
          <w:bCs/>
          <w:noProof/>
        </w:rPr>
        <w:t>1</w:t>
      </w:r>
      <w:r w:rsidRPr="00D47968">
        <w:rPr>
          <w:b/>
          <w:bCs/>
        </w:rPr>
        <w:fldChar w:fldCharType="end"/>
      </w:r>
      <w:r w:rsidRPr="00D47968">
        <w:rPr>
          <w:b/>
          <w:bCs/>
        </w:rPr>
        <w:t>:</w:t>
      </w:r>
      <w:r w:rsidRPr="00D47968">
        <w:t xml:space="preserve"> Beispiel für eine Tabelle. Achten Sie darauf, dass alle Spalten und Zeilen entsprechend beschriftet sind und die Größe der Tabelle an den Inhalt angepasst ist. Sie können diese Tabelle mittels „Kopieren“ und „Einfügen“ weiterverwenden und nach Bedarf umformatieren.</w:t>
      </w:r>
      <w:bookmarkEnd w:id="8"/>
      <w:bookmarkEnd w:id="9"/>
    </w:p>
    <w:tbl>
      <w:tblPr>
        <w:tblStyle w:val="Tabellenraster"/>
        <w:tblW w:w="0" w:type="auto"/>
        <w:tblLook w:val="04A0" w:firstRow="1" w:lastRow="0" w:firstColumn="1" w:lastColumn="0" w:noHBand="0" w:noVBand="1"/>
      </w:tblPr>
      <w:tblGrid>
        <w:gridCol w:w="2336"/>
        <w:gridCol w:w="2336"/>
        <w:gridCol w:w="2336"/>
        <w:gridCol w:w="2336"/>
      </w:tblGrid>
      <w:tr w:rsidR="007D1945" w14:paraId="71FD8473" w14:textId="77777777" w:rsidTr="007D1945">
        <w:tc>
          <w:tcPr>
            <w:tcW w:w="2336" w:type="dxa"/>
            <w:shd w:val="clear" w:color="auto" w:fill="D9D9D9" w:themeFill="background1" w:themeFillShade="D9"/>
          </w:tcPr>
          <w:p w14:paraId="7498C040" w14:textId="11F8DB13" w:rsidR="007D1945" w:rsidRPr="00D47968" w:rsidRDefault="007D1945" w:rsidP="007D1945">
            <w:pPr>
              <w:pStyle w:val="Tabelleninhalt"/>
              <w:rPr>
                <w:b/>
                <w:bCs/>
              </w:rPr>
            </w:pPr>
            <w:r w:rsidRPr="00D47968">
              <w:rPr>
                <w:b/>
                <w:bCs/>
              </w:rPr>
              <w:t xml:space="preserve">Spaltenbeschriftung 1 </w:t>
            </w:r>
          </w:p>
        </w:tc>
        <w:tc>
          <w:tcPr>
            <w:tcW w:w="2336" w:type="dxa"/>
            <w:shd w:val="clear" w:color="auto" w:fill="D9D9D9" w:themeFill="background1" w:themeFillShade="D9"/>
          </w:tcPr>
          <w:p w14:paraId="23144F36" w14:textId="44A6F294" w:rsidR="007D1945" w:rsidRPr="00D47968" w:rsidRDefault="007D1945" w:rsidP="007D1945">
            <w:pPr>
              <w:pStyle w:val="Tabelleninhalt"/>
              <w:rPr>
                <w:b/>
                <w:bCs/>
              </w:rPr>
            </w:pPr>
            <w:r w:rsidRPr="00D47968">
              <w:rPr>
                <w:b/>
                <w:bCs/>
              </w:rPr>
              <w:t>Spaltenbeschriftung 2</w:t>
            </w:r>
          </w:p>
        </w:tc>
        <w:tc>
          <w:tcPr>
            <w:tcW w:w="2336" w:type="dxa"/>
            <w:shd w:val="clear" w:color="auto" w:fill="D9D9D9" w:themeFill="background1" w:themeFillShade="D9"/>
          </w:tcPr>
          <w:p w14:paraId="5D2F9D1D" w14:textId="63F706B9" w:rsidR="007D1945" w:rsidRPr="00D47968" w:rsidRDefault="007D1945" w:rsidP="007D1945">
            <w:pPr>
              <w:pStyle w:val="Tabelleninhalt"/>
              <w:rPr>
                <w:b/>
                <w:bCs/>
              </w:rPr>
            </w:pPr>
            <w:r w:rsidRPr="00D47968">
              <w:rPr>
                <w:b/>
                <w:bCs/>
              </w:rPr>
              <w:t>Spaltenbeschriftung 3</w:t>
            </w:r>
          </w:p>
        </w:tc>
        <w:tc>
          <w:tcPr>
            <w:tcW w:w="2336" w:type="dxa"/>
            <w:shd w:val="clear" w:color="auto" w:fill="D9D9D9" w:themeFill="background1" w:themeFillShade="D9"/>
          </w:tcPr>
          <w:p w14:paraId="06AB3ADA" w14:textId="51B1E41D" w:rsidR="007D1945" w:rsidRPr="00D47968" w:rsidRDefault="007D1945" w:rsidP="007D1945">
            <w:pPr>
              <w:pStyle w:val="Tabelleninhalt"/>
              <w:rPr>
                <w:b/>
                <w:bCs/>
              </w:rPr>
            </w:pPr>
            <w:r w:rsidRPr="00D47968">
              <w:rPr>
                <w:b/>
                <w:bCs/>
              </w:rPr>
              <w:t>Spaltenbeschriftung 4</w:t>
            </w:r>
          </w:p>
        </w:tc>
      </w:tr>
      <w:tr w:rsidR="007D1945" w14:paraId="74B133F1" w14:textId="77777777" w:rsidTr="007D1945">
        <w:tc>
          <w:tcPr>
            <w:tcW w:w="2336" w:type="dxa"/>
          </w:tcPr>
          <w:p w14:paraId="25CF2604" w14:textId="32929010" w:rsidR="007D1945" w:rsidRDefault="007D1945" w:rsidP="007D1945">
            <w:pPr>
              <w:pStyle w:val="Tabelleninhalt"/>
            </w:pPr>
            <w:r>
              <w:t>Zeile 2</w:t>
            </w:r>
          </w:p>
        </w:tc>
        <w:tc>
          <w:tcPr>
            <w:tcW w:w="2336" w:type="dxa"/>
          </w:tcPr>
          <w:p w14:paraId="16F23335" w14:textId="77777777" w:rsidR="007D1945" w:rsidRDefault="007D1945" w:rsidP="007D1945">
            <w:pPr>
              <w:pStyle w:val="Tabelleninhalt"/>
            </w:pPr>
          </w:p>
        </w:tc>
        <w:tc>
          <w:tcPr>
            <w:tcW w:w="2336" w:type="dxa"/>
          </w:tcPr>
          <w:p w14:paraId="64A3443B" w14:textId="77777777" w:rsidR="007D1945" w:rsidRDefault="007D1945" w:rsidP="007D1945">
            <w:pPr>
              <w:pStyle w:val="Tabelleninhalt"/>
            </w:pPr>
          </w:p>
        </w:tc>
        <w:tc>
          <w:tcPr>
            <w:tcW w:w="2336" w:type="dxa"/>
          </w:tcPr>
          <w:p w14:paraId="667D6C50" w14:textId="77777777" w:rsidR="007D1945" w:rsidRDefault="007D1945" w:rsidP="007D1945">
            <w:pPr>
              <w:pStyle w:val="Tabelleninhalt"/>
            </w:pPr>
          </w:p>
        </w:tc>
      </w:tr>
      <w:tr w:rsidR="007D1945" w14:paraId="2AA3AACE" w14:textId="77777777" w:rsidTr="008A0F00">
        <w:tc>
          <w:tcPr>
            <w:tcW w:w="2336" w:type="dxa"/>
            <w:tcBorders>
              <w:bottom w:val="single" w:sz="4" w:space="0" w:color="auto"/>
            </w:tcBorders>
          </w:tcPr>
          <w:p w14:paraId="4D22A08E" w14:textId="0FF16B79" w:rsidR="007D1945" w:rsidRDefault="007D1945" w:rsidP="007D1945">
            <w:pPr>
              <w:pStyle w:val="Tabelleninhalt"/>
            </w:pPr>
            <w:r>
              <w:t>Zeile 3</w:t>
            </w:r>
          </w:p>
        </w:tc>
        <w:tc>
          <w:tcPr>
            <w:tcW w:w="2336" w:type="dxa"/>
            <w:tcBorders>
              <w:bottom w:val="single" w:sz="4" w:space="0" w:color="auto"/>
            </w:tcBorders>
          </w:tcPr>
          <w:p w14:paraId="4476591A" w14:textId="77777777" w:rsidR="007D1945" w:rsidRDefault="007D1945" w:rsidP="007D1945">
            <w:pPr>
              <w:pStyle w:val="Tabelleninhalt"/>
            </w:pPr>
          </w:p>
        </w:tc>
        <w:tc>
          <w:tcPr>
            <w:tcW w:w="2336" w:type="dxa"/>
            <w:tcBorders>
              <w:bottom w:val="single" w:sz="4" w:space="0" w:color="auto"/>
            </w:tcBorders>
          </w:tcPr>
          <w:p w14:paraId="0B451B68" w14:textId="77777777" w:rsidR="007D1945" w:rsidRDefault="007D1945" w:rsidP="007D1945">
            <w:pPr>
              <w:pStyle w:val="Tabelleninhalt"/>
            </w:pPr>
          </w:p>
        </w:tc>
        <w:tc>
          <w:tcPr>
            <w:tcW w:w="2336" w:type="dxa"/>
            <w:tcBorders>
              <w:bottom w:val="single" w:sz="4" w:space="0" w:color="auto"/>
            </w:tcBorders>
          </w:tcPr>
          <w:p w14:paraId="753919E7" w14:textId="77777777" w:rsidR="007D1945" w:rsidRDefault="007D1945" w:rsidP="007D1945">
            <w:pPr>
              <w:pStyle w:val="Tabelleninhalt"/>
            </w:pPr>
          </w:p>
        </w:tc>
      </w:tr>
      <w:tr w:rsidR="008A0F00" w14:paraId="3C505EA2" w14:textId="77777777" w:rsidTr="00476052">
        <w:tc>
          <w:tcPr>
            <w:tcW w:w="9344" w:type="dxa"/>
            <w:gridSpan w:val="4"/>
            <w:tcBorders>
              <w:left w:val="nil"/>
              <w:bottom w:val="nil"/>
            </w:tcBorders>
          </w:tcPr>
          <w:p w14:paraId="19CA0E67" w14:textId="77974E2C" w:rsidR="008A0F00" w:rsidRDefault="008A0F00" w:rsidP="00D47968">
            <w:pPr>
              <w:pStyle w:val="Tabelleninhalt"/>
              <w:spacing w:before="120" w:after="120"/>
            </w:pPr>
            <w:r>
              <w:t>In einer Fußzeile zur Tabelle (hier erstellt durch das Verbinden der Zellen der letzten Tabellenzeile und das Löschen der äußeren und unteren Randlinien)</w:t>
            </w:r>
            <w:r w:rsidR="00D47968">
              <w:t xml:space="preserve"> können Sie zusätzliche Informationen anbringen, z. B. Abkürzungserklärungen. </w:t>
            </w:r>
          </w:p>
          <w:p w14:paraId="484C9080" w14:textId="47F8B0E5" w:rsidR="00D47968" w:rsidRDefault="00D47968" w:rsidP="00D47968">
            <w:pPr>
              <w:pStyle w:val="Tabelleninhalt"/>
              <w:spacing w:before="120" w:after="120"/>
              <w:contextualSpacing/>
            </w:pPr>
            <w:r>
              <w:t>Der Inhalt dieser Tabelle wurde über die Formatvorlage „Tabelleninhalt“ formatiert. Die Tabellenbeschriftung wurde erstellt über „Referenzen – Beschriftung einfügen“. Dabei wird automatisch die Formatvorlage „Beschriftung“ verwendet, und die Nummerierung der Tabellen erfolgt automatisch. „Tabelle 1“ wurde nachträglich fett formatiert.</w:t>
            </w:r>
          </w:p>
        </w:tc>
      </w:tr>
    </w:tbl>
    <w:p w14:paraId="23347678" w14:textId="676AE6AA" w:rsidR="00C96DF2" w:rsidRDefault="00202969" w:rsidP="00E5210A">
      <w:r>
        <w:rPr>
          <w:noProof/>
        </w:rPr>
        <mc:AlternateContent>
          <mc:Choice Requires="wps">
            <w:drawing>
              <wp:anchor distT="0" distB="0" distL="114300" distR="114300" simplePos="0" relativeHeight="251659264" behindDoc="0" locked="0" layoutInCell="1" allowOverlap="1" wp14:anchorId="150409D8" wp14:editId="012A0559">
                <wp:simplePos x="0" y="0"/>
                <wp:positionH relativeFrom="margin">
                  <wp:posOffset>1064260</wp:posOffset>
                </wp:positionH>
                <wp:positionV relativeFrom="paragraph">
                  <wp:posOffset>186690</wp:posOffset>
                </wp:positionV>
                <wp:extent cx="3761740" cy="1290955"/>
                <wp:effectExtent l="0" t="0" r="10160" b="23495"/>
                <wp:wrapNone/>
                <wp:docPr id="1" name="Rechteck 1"/>
                <wp:cNvGraphicFramePr/>
                <a:graphic xmlns:a="http://schemas.openxmlformats.org/drawingml/2006/main">
                  <a:graphicData uri="http://schemas.microsoft.com/office/word/2010/wordprocessingShape">
                    <wps:wsp>
                      <wps:cNvSpPr/>
                      <wps:spPr>
                        <a:xfrm>
                          <a:off x="0" y="0"/>
                          <a:ext cx="3761740" cy="1290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ECE8" id="Rechteck 1" o:spid="_x0000_s1026" style="position:absolute;margin-left:83.8pt;margin-top:14.7pt;width:296.2pt;height:10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" filled="f" strokecolor="black [3213]" strokeweight="1pt">
                <w10:wrap anchorx="margin"/>
              </v:rect>
            </w:pict>
          </mc:Fallback>
        </mc:AlternateContent>
      </w:r>
    </w:p>
    <w:p w14:paraId="6389A522" w14:textId="310D5441" w:rsidR="00D47968" w:rsidRPr="00450CF8" w:rsidRDefault="00D47968" w:rsidP="00E5210A"/>
    <w:p w14:paraId="51A27E76" w14:textId="77777777" w:rsidR="00927618" w:rsidRPr="00927618" w:rsidRDefault="00927618" w:rsidP="005063BF"/>
    <w:p w14:paraId="61DA5C57" w14:textId="21A84792" w:rsidR="00927618" w:rsidRPr="00927618" w:rsidRDefault="00927618" w:rsidP="005063BF"/>
    <w:p w14:paraId="38BBE968" w14:textId="0B1FF59B" w:rsidR="00927618" w:rsidRDefault="00202969" w:rsidP="00131ACA">
      <w:pPr>
        <w:tabs>
          <w:tab w:val="left" w:pos="8120"/>
        </w:tabs>
        <w:rPr>
          <w:lang w:eastAsia="de-AT"/>
        </w:rPr>
      </w:pPr>
      <w:r>
        <w:rPr>
          <w:noProof/>
        </w:rPr>
        <mc:AlternateContent>
          <mc:Choice Requires="wps">
            <w:drawing>
              <wp:anchor distT="0" distB="0" distL="114300" distR="114300" simplePos="0" relativeHeight="251661312" behindDoc="0" locked="0" layoutInCell="1" allowOverlap="1" wp14:anchorId="0C6DDDD4" wp14:editId="1ADD15FE">
                <wp:simplePos x="0" y="0"/>
                <wp:positionH relativeFrom="column">
                  <wp:posOffset>1064260</wp:posOffset>
                </wp:positionH>
                <wp:positionV relativeFrom="paragraph">
                  <wp:posOffset>192405</wp:posOffset>
                </wp:positionV>
                <wp:extent cx="3761740" cy="635"/>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3761740" cy="635"/>
                        </a:xfrm>
                        <a:prstGeom prst="rect">
                          <a:avLst/>
                        </a:prstGeom>
                        <a:solidFill>
                          <a:prstClr val="white"/>
                        </a:solidFill>
                        <a:ln>
                          <a:noFill/>
                        </a:ln>
                      </wps:spPr>
                      <wps:txbx>
                        <w:txbxContent>
                          <w:p w14:paraId="6CB0DE11" w14:textId="02C2B605" w:rsidR="00D47968" w:rsidRPr="00C96DF2" w:rsidRDefault="00D47968" w:rsidP="00D47968">
                            <w:pPr>
                              <w:pStyle w:val="Beschriftung"/>
                            </w:pPr>
                            <w:bookmarkStart w:id="10" w:name="_Toc140063747"/>
                            <w:r w:rsidRPr="00D47968">
                              <w:rPr>
                                <w:b/>
                                <w:bCs/>
                              </w:rPr>
                              <w:t xml:space="preserve">Abbildung </w:t>
                            </w:r>
                            <w:r w:rsidRPr="00D47968">
                              <w:rPr>
                                <w:b/>
                                <w:bCs/>
                              </w:rPr>
                              <w:fldChar w:fldCharType="begin"/>
                            </w:r>
                            <w:r w:rsidRPr="00D47968">
                              <w:rPr>
                                <w:b/>
                                <w:bCs/>
                              </w:rPr>
                              <w:instrText xml:space="preserve"> SEQ Abbildung \* ARABIC </w:instrText>
                            </w:r>
                            <w:r w:rsidRPr="00D47968">
                              <w:rPr>
                                <w:b/>
                                <w:bCs/>
                              </w:rPr>
                              <w:fldChar w:fldCharType="separate"/>
                            </w:r>
                            <w:r w:rsidR="000D5674">
                              <w:rPr>
                                <w:b/>
                                <w:bCs/>
                                <w:noProof/>
                              </w:rPr>
                              <w:t>1</w:t>
                            </w:r>
                            <w:r w:rsidRPr="00D47968">
                              <w:rPr>
                                <w:b/>
                                <w:bCs/>
                              </w:rPr>
                              <w:fldChar w:fldCharType="end"/>
                            </w:r>
                            <w:r w:rsidRPr="00D47968">
                              <w:rPr>
                                <w:b/>
                                <w:bCs/>
                              </w:rPr>
                              <w:t>:</w:t>
                            </w:r>
                            <w:r>
                              <w:t xml:space="preserve"> Platzhalter für eine Abbildung. Die Abbildungsbeschriftung wurde erstellt über „Referenzen – Beschriftung einfügen“. Dabei wird automatisch die Formatvorlage „Beschriftung“ verwendet</w:t>
                            </w:r>
                            <w:r w:rsidR="00C96DF2">
                              <w:t>. D</w:t>
                            </w:r>
                            <w:r>
                              <w:t xml:space="preserve">ie </w:t>
                            </w:r>
                            <w:proofErr w:type="spellStart"/>
                            <w:r>
                              <w:t>Numme</w:t>
                            </w:r>
                            <w:r w:rsidR="00C96DF2">
                              <w:t>-</w:t>
                            </w:r>
                            <w:r>
                              <w:t>rierung</w:t>
                            </w:r>
                            <w:proofErr w:type="spellEnd"/>
                            <w:r>
                              <w:t xml:space="preserve"> der </w:t>
                            </w:r>
                            <w:r w:rsidR="00C96DF2">
                              <w:t>Abbildungen</w:t>
                            </w:r>
                            <w:r>
                              <w:t xml:space="preserve"> erfolgt automatisch.</w:t>
                            </w:r>
                            <w:r w:rsidR="00C96DF2">
                              <w:t xml:space="preserve"> </w:t>
                            </w:r>
                            <w:r>
                              <w:t>„Abbildung</w:t>
                            </w:r>
                            <w:r w:rsidR="00C96DF2">
                              <w:t> </w:t>
                            </w:r>
                            <w:r>
                              <w:t>1“ wurde nachträglich fett formatiert.</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C6DDDD4" id="_x0000_t202" coordsize="21600,21600" o:spt="202" path="m,l,21600r21600,l21600,xe">
                <v:stroke joinstyle="miter"/>
                <v:path gradientshapeok="t" o:connecttype="rect"/>
              </v:shapetype>
              <v:shape id="Textfeld 2" o:spid="_x0000_s1027" type="#_x0000_t202" style="position:absolute;left:0;text-align:left;margin-left:83.8pt;margin-top:15.15pt;width:296.2pt;height:.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HULgIAAGQEAAAOAAAAZHJzL2Uyb0RvYy54bWysVFFv2yAQfp+0/4B4X5ykW1p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" stroked="f">
                <v:textbox style="mso-fit-shape-to-text:t" inset="0,0,0,0">
                  <w:txbxContent>
                    <w:p w14:paraId="6CB0DE11" w14:textId="02C2B605" w:rsidR="00D47968" w:rsidRPr="00C96DF2" w:rsidRDefault="00D47968" w:rsidP="00D47968">
                      <w:pPr>
                        <w:pStyle w:val="Caption"/>
                      </w:pPr>
                      <w:bookmarkStart w:id="23" w:name="_Toc140063747"/>
                      <w:r w:rsidRPr="00D47968">
                        <w:rPr>
                          <w:b/>
                          <w:bCs/>
                        </w:rPr>
                        <w:t xml:space="preserve">Abbildung </w:t>
                      </w:r>
                      <w:r w:rsidRPr="00D47968">
                        <w:rPr>
                          <w:b/>
                          <w:bCs/>
                        </w:rPr>
                        <w:fldChar w:fldCharType="begin"/>
                      </w:r>
                      <w:r w:rsidRPr="00D47968">
                        <w:rPr>
                          <w:b/>
                          <w:bCs/>
                        </w:rPr>
                        <w:instrText xml:space="preserve"> SEQ Abbildung \* ARABIC </w:instrText>
                      </w:r>
                      <w:r w:rsidRPr="00D47968">
                        <w:rPr>
                          <w:b/>
                          <w:bCs/>
                        </w:rPr>
                        <w:fldChar w:fldCharType="separate"/>
                      </w:r>
                      <w:r w:rsidR="000D5674">
                        <w:rPr>
                          <w:b/>
                          <w:bCs/>
                          <w:noProof/>
                        </w:rPr>
                        <w:t>1</w:t>
                      </w:r>
                      <w:r w:rsidRPr="00D47968">
                        <w:rPr>
                          <w:b/>
                          <w:bCs/>
                        </w:rPr>
                        <w:fldChar w:fldCharType="end"/>
                      </w:r>
                      <w:r w:rsidRPr="00D47968">
                        <w:rPr>
                          <w:b/>
                          <w:bCs/>
                        </w:rPr>
                        <w:t>:</w:t>
                      </w:r>
                      <w:r>
                        <w:t xml:space="preserve"> Platzhalter für eine Abbildung. Die Abbildungsbeschriftung wurde erstellt über „Referenzen – Beschriftung einfügen“. Dabei wird automatisch die Formatvorlage „Beschriftung“ verwendet</w:t>
                      </w:r>
                      <w:r w:rsidR="00C96DF2">
                        <w:t>. D</w:t>
                      </w:r>
                      <w:r>
                        <w:t xml:space="preserve">ie </w:t>
                      </w:r>
                      <w:proofErr w:type="spellStart"/>
                      <w:r>
                        <w:t>Numme</w:t>
                      </w:r>
                      <w:r w:rsidR="00C96DF2">
                        <w:t>-</w:t>
                      </w:r>
                      <w:r>
                        <w:t>rierung</w:t>
                      </w:r>
                      <w:proofErr w:type="spellEnd"/>
                      <w:r>
                        <w:t xml:space="preserve"> der </w:t>
                      </w:r>
                      <w:r w:rsidR="00C96DF2">
                        <w:t>Abbildungen</w:t>
                      </w:r>
                      <w:r>
                        <w:t xml:space="preserve"> erfolgt automatisch.</w:t>
                      </w:r>
                      <w:r w:rsidR="00C96DF2">
                        <w:t xml:space="preserve"> </w:t>
                      </w:r>
                      <w:r>
                        <w:t>„Abbildung</w:t>
                      </w:r>
                      <w:r w:rsidR="00C96DF2">
                        <w:t> </w:t>
                      </w:r>
                      <w:r>
                        <w:t>1“ wurde nachträglich fett formatiert.</w:t>
                      </w:r>
                      <w:bookmarkEnd w:id="23"/>
                    </w:p>
                  </w:txbxContent>
                </v:textbox>
              </v:shape>
            </w:pict>
          </mc:Fallback>
        </mc:AlternateContent>
      </w:r>
      <w:r w:rsidR="00131ACA">
        <w:rPr>
          <w:lang w:eastAsia="de-AT"/>
        </w:rPr>
        <w:tab/>
      </w:r>
    </w:p>
    <w:p w14:paraId="565FA779" w14:textId="77777777" w:rsidR="00131ACA" w:rsidRDefault="00131ACA" w:rsidP="00131ACA">
      <w:pPr>
        <w:jc w:val="right"/>
        <w:rPr>
          <w:lang w:eastAsia="de-AT"/>
        </w:rPr>
      </w:pPr>
    </w:p>
    <w:p w14:paraId="31F75E38" w14:textId="77777777" w:rsidR="00131ACA" w:rsidRDefault="00131ACA" w:rsidP="00131ACA">
      <w:pPr>
        <w:rPr>
          <w:lang w:eastAsia="de-AT"/>
        </w:rPr>
      </w:pPr>
    </w:p>
    <w:p w14:paraId="11156FE4" w14:textId="6CFC9BF1" w:rsidR="00131ACA" w:rsidRPr="00131ACA" w:rsidRDefault="00131ACA" w:rsidP="00131ACA">
      <w:pPr>
        <w:rPr>
          <w:lang w:eastAsia="de-AT"/>
        </w:rPr>
        <w:sectPr w:rsidR="00131ACA" w:rsidRPr="00131ACA" w:rsidSect="008B6B00">
          <w:headerReference w:type="default" r:id="rId23"/>
          <w:pgSz w:w="11906" w:h="16838"/>
          <w:pgMar w:top="1134" w:right="1134" w:bottom="1134" w:left="1418" w:header="567" w:footer="567" w:gutter="0"/>
          <w:cols w:space="720"/>
          <w:docGrid w:linePitch="360"/>
        </w:sectPr>
      </w:pPr>
    </w:p>
    <w:p w14:paraId="7E724216" w14:textId="77777777" w:rsidR="007456CD" w:rsidRPr="009023D3" w:rsidRDefault="00927618" w:rsidP="007517C3">
      <w:pPr>
        <w:pStyle w:val="berschrift1"/>
      </w:pPr>
      <w:bookmarkStart w:id="11" w:name="_Toc140066199"/>
      <w:r w:rsidRPr="009023D3">
        <w:lastRenderedPageBreak/>
        <w:t>Diskussion</w:t>
      </w:r>
      <w:bookmarkEnd w:id="11"/>
    </w:p>
    <w:p w14:paraId="00F9B234" w14:textId="53DF332C" w:rsidR="00450CF8" w:rsidRPr="00450CF8" w:rsidRDefault="00D47968" w:rsidP="00450CF8">
      <w:r>
        <w:t xml:space="preserve">In der Diskussion </w:t>
      </w:r>
      <w:r w:rsidR="00CB27F1">
        <w:t>greifen Sie</w:t>
      </w:r>
      <w:r w:rsidR="00CB27F1" w:rsidRPr="00CB27F1">
        <w:t xml:space="preserve"> </w:t>
      </w:r>
      <w:r w:rsidR="00CB27F1">
        <w:t>Ihre Forschungsfrage(n) und den Stand der Forschung zu Ihrem Thema (aus der Einleitung) wieder auf. Dann interpretieren Sie Ihre</w:t>
      </w:r>
      <w:r w:rsidR="00CB27F1" w:rsidRPr="00450CF8">
        <w:t xml:space="preserve"> eigenen Daten</w:t>
      </w:r>
      <w:r w:rsidR="00CB27F1">
        <w:t xml:space="preserve"> und ordnen diese vor dem Hintergrund Ihrer Forschungsfrage(n) in den Forschungskontext ein. </w:t>
      </w:r>
      <w:r w:rsidR="00BF7174">
        <w:t>Die Diskussion enthält, ähnlich wie die Einleitung, eine Vielzahl an Quellenangaben.</w:t>
      </w:r>
      <w:r>
        <w:t xml:space="preserve"> Achten Sie bei der Interpretation </w:t>
      </w:r>
      <w:r w:rsidR="00862A38">
        <w:t xml:space="preserve">wie schon beim Ergebnisteil </w:t>
      </w:r>
      <w:r>
        <w:t>auf eine wertfreie S</w:t>
      </w:r>
      <w:r w:rsidR="00E95073">
        <w:t>p</w:t>
      </w:r>
      <w:r>
        <w:t>rache</w:t>
      </w:r>
      <w:r w:rsidR="00BF7174">
        <w:t>.</w:t>
      </w:r>
    </w:p>
    <w:p w14:paraId="7BC5B747" w14:textId="3AA566EF" w:rsidR="00BF7174" w:rsidRDefault="00BF7174" w:rsidP="00BF7174">
      <w:pPr>
        <w:pStyle w:val="Listenabsatz"/>
      </w:pPr>
      <w:r>
        <w:t>Fassen Sie zu Beginn der Diskussion Ihre Fragestellung</w:t>
      </w:r>
      <w:r w:rsidR="00CB27F1">
        <w:t>(en)</w:t>
      </w:r>
      <w:r>
        <w:t xml:space="preserve"> nochmals zusammen.</w:t>
      </w:r>
    </w:p>
    <w:p w14:paraId="18961699" w14:textId="4CAC1682" w:rsidR="00BF7174" w:rsidRDefault="00862A38" w:rsidP="00BF7174">
      <w:pPr>
        <w:pStyle w:val="Listenabsatz"/>
      </w:pPr>
      <w:r>
        <w:t>Inwieweit konnte</w:t>
      </w:r>
      <w:r w:rsidR="00CB27F1">
        <w:t>(n)</w:t>
      </w:r>
      <w:r>
        <w:t xml:space="preserve"> </w:t>
      </w:r>
      <w:r w:rsidR="00BF7174">
        <w:t>Ihre konkrete</w:t>
      </w:r>
      <w:r w:rsidR="00CB27F1">
        <w:t>(n)</w:t>
      </w:r>
      <w:r w:rsidR="00BF7174">
        <w:t xml:space="preserve"> Forschungsfrage</w:t>
      </w:r>
      <w:r w:rsidR="00CB27F1">
        <w:t>(n)</w:t>
      </w:r>
      <w:r w:rsidR="00BF7174">
        <w:t xml:space="preserve"> beantwortet werden?</w:t>
      </w:r>
    </w:p>
    <w:p w14:paraId="18C71561" w14:textId="0293C5BC" w:rsidR="00BF7174" w:rsidRDefault="00BF7174" w:rsidP="00BF7174">
      <w:pPr>
        <w:pStyle w:val="Listenabsatz"/>
      </w:pPr>
      <w:r>
        <w:t xml:space="preserve">Wurde(n) Ihre </w:t>
      </w:r>
      <w:r w:rsidR="00450CF8" w:rsidRPr="00450CF8">
        <w:t>Hypothese(n) bestätigt oder widerlegt?</w:t>
      </w:r>
      <w:r>
        <w:t xml:space="preserve"> W</w:t>
      </w:r>
      <w:r w:rsidR="00450CF8" w:rsidRPr="00450CF8">
        <w:t xml:space="preserve">enn </w:t>
      </w:r>
      <w:r>
        <w:t xml:space="preserve">die Hypothese(n) widerlegt wurde(n), hinterfragen Sie Ihre </w:t>
      </w:r>
      <w:r w:rsidRPr="00450CF8">
        <w:t>Herangehensweise</w:t>
      </w:r>
      <w:r w:rsidR="00450CF8" w:rsidRPr="00450CF8">
        <w:t xml:space="preserve"> </w:t>
      </w:r>
      <w:r>
        <w:t>– war(en) die Hypothesen falsch, war die</w:t>
      </w:r>
      <w:r w:rsidR="00450CF8" w:rsidRPr="00450CF8">
        <w:t xml:space="preserve"> Methodik</w:t>
      </w:r>
      <w:r>
        <w:t xml:space="preserve"> </w:t>
      </w:r>
      <w:r w:rsidR="00E50624">
        <w:t>ungeeignet</w:t>
      </w:r>
      <w:r w:rsidR="00450CF8" w:rsidRPr="00450CF8">
        <w:t xml:space="preserve"> etc.</w:t>
      </w:r>
    </w:p>
    <w:p w14:paraId="513E3BD1" w14:textId="59DDA714" w:rsidR="00BF7174" w:rsidRPr="00450CF8" w:rsidRDefault="00E34FAD" w:rsidP="00BF7174">
      <w:pPr>
        <w:pStyle w:val="Listenabsatz"/>
      </w:pPr>
      <w:r>
        <w:t xml:space="preserve">Es ist für die Qualität Ihrer Diskussion von besonderer Wichtigkeit, dass </w:t>
      </w:r>
      <w:r w:rsidR="00BF7174">
        <w:t>Sie Ihre Ergebnisse mit der aktuellen Literatur</w:t>
      </w:r>
      <w:r>
        <w:t xml:space="preserve"> (</w:t>
      </w:r>
      <w:r w:rsidR="00173E42">
        <w:t>=</w:t>
      </w:r>
      <w:r>
        <w:t xml:space="preserve"> </w:t>
      </w:r>
      <w:r w:rsidR="00173E42">
        <w:t xml:space="preserve">Stand der Forschung wie </w:t>
      </w:r>
      <w:r>
        <w:t>in der Einleitung beschrieben)</w:t>
      </w:r>
      <w:r w:rsidR="00173E42">
        <w:t xml:space="preserve"> </w:t>
      </w:r>
      <w:r w:rsidR="00BF7174">
        <w:t>ab</w:t>
      </w:r>
      <w:r>
        <w:t>gleichen</w:t>
      </w:r>
      <w:r w:rsidR="00BF7174">
        <w:t>. W</w:t>
      </w:r>
      <w:r w:rsidR="00BF7174" w:rsidRPr="00450CF8">
        <w:t xml:space="preserve">o </w:t>
      </w:r>
      <w:r w:rsidR="00BF7174">
        <w:t>gibt es bereit</w:t>
      </w:r>
      <w:r w:rsidR="00BF7174" w:rsidRPr="00450CF8">
        <w:t>s ähnliche Erkenntnisse, wo gibt es Widersprüche?</w:t>
      </w:r>
    </w:p>
    <w:p w14:paraId="11AF80CA" w14:textId="383E3E4E" w:rsidR="00173E42" w:rsidRDefault="00BF7174" w:rsidP="00450CF8">
      <w:pPr>
        <w:pStyle w:val="Listenabsatz"/>
      </w:pPr>
      <w:r>
        <w:t>Zeigen Sie in Ihre</w:t>
      </w:r>
      <w:r w:rsidR="006652CA">
        <w:t>n</w:t>
      </w:r>
      <w:r>
        <w:t xml:space="preserve"> Schlussfolgerung</w:t>
      </w:r>
      <w:r w:rsidR="006652CA">
        <w:t>en</w:t>
      </w:r>
      <w:r>
        <w:t xml:space="preserve"> auf, inwieweit Ihre Arbeit den Stand der Forschung in Ihrem Fachgebiet erweitert hat.</w:t>
      </w:r>
    </w:p>
    <w:p w14:paraId="4FC46116" w14:textId="0E622A07" w:rsidR="00BF7174" w:rsidRDefault="00BF7174" w:rsidP="00173E42">
      <w:pPr>
        <w:pStyle w:val="Listenabsatz"/>
        <w:numPr>
          <w:ilvl w:val="0"/>
          <w:numId w:val="0"/>
        </w:numPr>
        <w:ind w:left="360"/>
      </w:pPr>
      <w:r>
        <w:t>(</w:t>
      </w:r>
      <w:r w:rsidR="00C96DF2">
        <w:t>Die „Schlussfolgerung</w:t>
      </w:r>
      <w:r w:rsidR="006652CA">
        <w:t>en</w:t>
      </w:r>
      <w:r w:rsidR="00C96DF2">
        <w:t xml:space="preserve">“ </w:t>
      </w:r>
      <w:r w:rsidR="006652CA">
        <w:t xml:space="preserve">können </w:t>
      </w:r>
      <w:r>
        <w:t xml:space="preserve">bei entsprechendem Umfang auch als </w:t>
      </w:r>
      <w:r w:rsidR="00C96DF2">
        <w:t xml:space="preserve">ein </w:t>
      </w:r>
      <w:r>
        <w:t>eigenständiges Kapitel verfasst werden – siehe nächste</w:t>
      </w:r>
      <w:r w:rsidR="00173E42">
        <w:t>r</w:t>
      </w:r>
      <w:r>
        <w:t xml:space="preserve"> </w:t>
      </w:r>
      <w:r w:rsidR="00173E42">
        <w:t>Abschnitt</w:t>
      </w:r>
      <w:r>
        <w:t>.)</w:t>
      </w:r>
    </w:p>
    <w:p w14:paraId="4384542A" w14:textId="77777777" w:rsidR="00173E42" w:rsidRDefault="00BF7174" w:rsidP="00173E42">
      <w:pPr>
        <w:pStyle w:val="Listenabsatz"/>
      </w:pPr>
      <w:r>
        <w:t>W</w:t>
      </w:r>
      <w:r w:rsidRPr="00450CF8">
        <w:t xml:space="preserve">enn </w:t>
      </w:r>
      <w:r>
        <w:t xml:space="preserve">Sie </w:t>
      </w:r>
      <w:r w:rsidRPr="00450CF8">
        <w:t xml:space="preserve">die aktuelle Fragestellung in </w:t>
      </w:r>
      <w:r>
        <w:t>Ihrer</w:t>
      </w:r>
      <w:r w:rsidRPr="00450CF8">
        <w:t xml:space="preserve"> Arbeit nicht vollständig beantworten konnte</w:t>
      </w:r>
      <w:r>
        <w:t xml:space="preserve">n, zeigen Sie auf, </w:t>
      </w:r>
      <w:r w:rsidR="00C96DF2" w:rsidRPr="00C96DF2">
        <w:t>welche konkrete</w:t>
      </w:r>
      <w:r w:rsidR="00173E42">
        <w:t xml:space="preserve">n </w:t>
      </w:r>
      <w:r w:rsidR="00C96DF2" w:rsidRPr="00C96DF2">
        <w:t xml:space="preserve">Fragen </w:t>
      </w:r>
      <w:r>
        <w:t>offen</w:t>
      </w:r>
      <w:r w:rsidR="00C96DF2">
        <w:t>geblieben</w:t>
      </w:r>
      <w:r>
        <w:t xml:space="preserve"> sind. </w:t>
      </w:r>
    </w:p>
    <w:p w14:paraId="66FB953F" w14:textId="60112FC3" w:rsidR="00450CF8" w:rsidRDefault="00BF7174" w:rsidP="00173E42">
      <w:pPr>
        <w:pStyle w:val="Listenabsatz"/>
        <w:numPr>
          <w:ilvl w:val="0"/>
          <w:numId w:val="0"/>
        </w:numPr>
        <w:ind w:left="360"/>
      </w:pPr>
      <w:r>
        <w:t xml:space="preserve">(Das kann </w:t>
      </w:r>
      <w:r w:rsidR="00173E42">
        <w:t xml:space="preserve">gegebenenfalls </w:t>
      </w:r>
      <w:r>
        <w:t>ebenfalls Teil des Kapitels „Schlussfolgerung</w:t>
      </w:r>
      <w:r w:rsidR="006652CA">
        <w:t>en</w:t>
      </w:r>
      <w:r>
        <w:t>“ sein.)</w:t>
      </w:r>
    </w:p>
    <w:p w14:paraId="07488B24" w14:textId="5D1E69B4" w:rsidR="00C96DF2" w:rsidRPr="00C96DF2" w:rsidRDefault="00BF7174" w:rsidP="00C96DF2">
      <w:pPr>
        <w:pStyle w:val="Listenabsatz"/>
      </w:pPr>
      <w:r>
        <w:t>Schließen Sie die Diskussion mit eine</w:t>
      </w:r>
      <w:r w:rsidR="00C96DF2">
        <w:t>m</w:t>
      </w:r>
      <w:r>
        <w:t xml:space="preserve"> Ausblick</w:t>
      </w:r>
      <w:r w:rsidR="00C96DF2">
        <w:t xml:space="preserve">. </w:t>
      </w:r>
      <w:bookmarkStart w:id="12" w:name="_Hlk145505756"/>
      <w:r w:rsidR="00C96DF2">
        <w:t xml:space="preserve">Dieser </w:t>
      </w:r>
      <w:r w:rsidR="00173E42">
        <w:t>sieht</w:t>
      </w:r>
      <w:r w:rsidR="00C96DF2">
        <w:t xml:space="preserve"> je nach Thema und je nach Ergebnis der Arbeit sehr unterschiedlich aus</w:t>
      </w:r>
      <w:r w:rsidR="00173E42">
        <w:t xml:space="preserve">. </w:t>
      </w:r>
      <w:r w:rsidR="00C96DF2">
        <w:t>Inhalt des Ausblicks könnten z.</w:t>
      </w:r>
      <w:r w:rsidR="00C96DF2">
        <w:rPr>
          <w:sz w:val="22"/>
          <w:szCs w:val="22"/>
        </w:rPr>
        <w:t> </w:t>
      </w:r>
      <w:r w:rsidR="00C96DF2">
        <w:t xml:space="preserve">B. die Antworten auf folgende Fragen sein: </w:t>
      </w:r>
      <w:r w:rsidR="00C96DF2" w:rsidRPr="00C96DF2">
        <w:t>Welche Ansätze sind zur Klärung noch offener Fragen nötig?</w:t>
      </w:r>
      <w:r w:rsidR="00C96DF2">
        <w:t xml:space="preserve"> </w:t>
      </w:r>
      <w:r w:rsidR="00C96DF2" w:rsidRPr="00C96DF2">
        <w:t>Welche neuen Fragen haben sich aus der Arbeit ergeben?</w:t>
      </w:r>
      <w:r w:rsidR="00C96DF2">
        <w:t xml:space="preserve"> Welche </w:t>
      </w:r>
      <w:r w:rsidR="00C96DF2" w:rsidRPr="00C96DF2">
        <w:t xml:space="preserve">Implikationen </w:t>
      </w:r>
      <w:r w:rsidR="00C96DF2">
        <w:t>könnten Ihre</w:t>
      </w:r>
      <w:r w:rsidR="00C96DF2" w:rsidRPr="00C96DF2">
        <w:t xml:space="preserve"> neuen Erkenntnisse</w:t>
      </w:r>
      <w:r w:rsidR="00C96DF2">
        <w:t xml:space="preserve"> für ihren Forschungsbereich haben? Welche </w:t>
      </w:r>
      <w:r w:rsidR="00C96DF2" w:rsidRPr="00C96DF2">
        <w:t xml:space="preserve">Implikationen </w:t>
      </w:r>
      <w:r w:rsidR="00C96DF2">
        <w:t>könnten Ihre</w:t>
      </w:r>
      <w:r w:rsidR="00C96DF2" w:rsidRPr="00C96DF2">
        <w:t xml:space="preserve"> neuen Erkenntnisse</w:t>
      </w:r>
      <w:r w:rsidR="00C96DF2">
        <w:t xml:space="preserve"> </w:t>
      </w:r>
      <w:r w:rsidR="00C96DF2" w:rsidRPr="00C96DF2">
        <w:t>für andere Forschungsbereiche</w:t>
      </w:r>
      <w:r w:rsidR="00C96DF2">
        <w:t xml:space="preserve"> haben? </w:t>
      </w:r>
      <w:r w:rsidR="00E34FAD">
        <w:t xml:space="preserve">Welches Potential </w:t>
      </w:r>
      <w:r w:rsidR="00173E42">
        <w:t xml:space="preserve">für zukünftige praktische Anwendungen bzw. für eine kommerzielle Nutzung </w:t>
      </w:r>
      <w:r w:rsidR="00E34FAD">
        <w:t>s</w:t>
      </w:r>
      <w:r w:rsidR="00C96DF2">
        <w:t xml:space="preserve">teckt </w:t>
      </w:r>
      <w:r w:rsidR="00E34FAD">
        <w:t>g</w:t>
      </w:r>
      <w:r w:rsidR="00173E42">
        <w:t xml:space="preserve">egebenenfalls </w:t>
      </w:r>
      <w:r w:rsidR="00C96DF2">
        <w:t>in Ihren Erkenntnissen?</w:t>
      </w:r>
    </w:p>
    <w:bookmarkEnd w:id="12"/>
    <w:p w14:paraId="5760D97A" w14:textId="0BB586C9" w:rsidR="00C96DF2" w:rsidRDefault="00C96DF2" w:rsidP="00C96DF2">
      <w:pPr>
        <w:pStyle w:val="Listenabsatz"/>
        <w:numPr>
          <w:ilvl w:val="0"/>
          <w:numId w:val="0"/>
        </w:numPr>
        <w:ind w:left="360"/>
      </w:pPr>
      <w:r>
        <w:t xml:space="preserve">(Der „Ausblick“ kann bei entsprechendem Umfang auch als eigenständiges Kapitel verfasst werden – </w:t>
      </w:r>
      <w:r w:rsidR="00173E42">
        <w:t>siehe übernächster Abschnitt</w:t>
      </w:r>
      <w:r>
        <w:t>.)</w:t>
      </w:r>
    </w:p>
    <w:p w14:paraId="23BC8FAB" w14:textId="1E9D78AD" w:rsidR="00BF7174" w:rsidRPr="00450CF8" w:rsidRDefault="00BF7174" w:rsidP="00C96DF2">
      <w:pPr>
        <w:pStyle w:val="Listenabsatz"/>
        <w:numPr>
          <w:ilvl w:val="0"/>
          <w:numId w:val="0"/>
        </w:numPr>
        <w:ind w:left="360"/>
      </w:pPr>
    </w:p>
    <w:p w14:paraId="323A468F" w14:textId="2B652C54" w:rsidR="007D71DF" w:rsidRDefault="0034743A" w:rsidP="007D71DF">
      <w:r>
        <w:lastRenderedPageBreak/>
        <w:t xml:space="preserve">Die Diskussion ist </w:t>
      </w:r>
      <w:r w:rsidRPr="00072614">
        <w:rPr>
          <w:b/>
          <w:bCs/>
        </w:rPr>
        <w:t>hinsichtlich der Zeiten</w:t>
      </w:r>
      <w:r w:rsidR="00072614" w:rsidRPr="00072614">
        <w:rPr>
          <w:b/>
          <w:bCs/>
        </w:rPr>
        <w:t xml:space="preserve">verwendung flexibler </w:t>
      </w:r>
      <w:r w:rsidR="00072614">
        <w:t>als die anderen Kapitel. Je nach Inhalt kann hier zwischen Präsens</w:t>
      </w:r>
      <w:r w:rsidR="00173E42">
        <w:t xml:space="preserve"> (Gegenwart)</w:t>
      </w:r>
      <w:r w:rsidR="00072614">
        <w:t xml:space="preserve">, </w:t>
      </w:r>
      <w:r w:rsidR="00173E42">
        <w:t xml:space="preserve">Präteritum (Mitvergangenheit) </w:t>
      </w:r>
      <w:r w:rsidR="00072614">
        <w:t>und Futur</w:t>
      </w:r>
      <w:r w:rsidR="00173E42">
        <w:t xml:space="preserve"> (Zukunft)</w:t>
      </w:r>
      <w:r w:rsidR="00072614">
        <w:t xml:space="preserve"> gewechselt werde</w:t>
      </w:r>
      <w:r w:rsidR="007D71DF">
        <w:t xml:space="preserve">n. </w:t>
      </w:r>
      <w:r w:rsidR="00173E42">
        <w:t xml:space="preserve">Die Diskussion </w:t>
      </w:r>
      <w:r w:rsidR="007D71DF">
        <w:t>kann als durchgehender Text oder als eine einer Reihe von Unterkapiteln gestaltet werden. Die Gliederung in Unterkapitel bietet sich an, um z.</w:t>
      </w:r>
      <w:r w:rsidR="00173E42">
        <w:t> </w:t>
      </w:r>
      <w:r w:rsidR="007D71DF">
        <w:t xml:space="preserve">B. die Ergebnisse aus unterschiedlichen Methoden oder mehreren Teilversuchen separat zu besprechen oder um übergeordnete Zusammenhänge darzustellen. </w:t>
      </w:r>
    </w:p>
    <w:p w14:paraId="005E320B" w14:textId="00B1A7B5" w:rsidR="00927618" w:rsidRPr="00450CF8" w:rsidRDefault="00450CF8" w:rsidP="00450CF8">
      <w:r w:rsidRPr="00450CF8">
        <w:tab/>
      </w:r>
      <w:r w:rsidRPr="00450CF8">
        <w:tab/>
      </w:r>
    </w:p>
    <w:p w14:paraId="38B280C6" w14:textId="77777777" w:rsidR="00927618" w:rsidRPr="00450CF8" w:rsidRDefault="00927618" w:rsidP="005063BF"/>
    <w:p w14:paraId="33030F4A" w14:textId="77777777" w:rsidR="00927618" w:rsidRPr="00450CF8" w:rsidRDefault="00927618" w:rsidP="005063BF">
      <w:pPr>
        <w:rPr>
          <w:lang w:eastAsia="de-AT"/>
        </w:rPr>
        <w:sectPr w:rsidR="00927618" w:rsidRPr="00450CF8" w:rsidSect="008B6B00">
          <w:headerReference w:type="default" r:id="rId24"/>
          <w:pgSz w:w="11906" w:h="16838"/>
          <w:pgMar w:top="1134" w:right="1134" w:bottom="1134" w:left="1418" w:header="567" w:footer="567" w:gutter="0"/>
          <w:cols w:space="720"/>
          <w:docGrid w:linePitch="360"/>
        </w:sectPr>
      </w:pPr>
    </w:p>
    <w:p w14:paraId="1094FC30" w14:textId="157B9627" w:rsidR="00450CF8" w:rsidRPr="009023D3" w:rsidRDefault="00450CF8" w:rsidP="00C96DF2">
      <w:pPr>
        <w:pStyle w:val="berschrift1"/>
        <w:ind w:left="0" w:firstLine="0"/>
      </w:pPr>
      <w:bookmarkStart w:id="13" w:name="_Toc140066200"/>
      <w:r w:rsidRPr="009023D3">
        <w:lastRenderedPageBreak/>
        <w:t>Schlussfolgerung</w:t>
      </w:r>
      <w:bookmarkEnd w:id="13"/>
      <w:r w:rsidR="006652CA">
        <w:t>en</w:t>
      </w:r>
    </w:p>
    <w:p w14:paraId="1B866B86" w14:textId="0D864BCB" w:rsidR="00173E42" w:rsidRDefault="00173E42" w:rsidP="00173E42">
      <w:r>
        <w:t>(Löschen Sie diesen Abschnitt, wenn die Schlussfolgerung</w:t>
      </w:r>
      <w:r w:rsidR="006652CA">
        <w:t>en</w:t>
      </w:r>
      <w:r>
        <w:t xml:space="preserve"> Teil Ihrer Diskussion </w:t>
      </w:r>
      <w:r w:rsidR="006652CA">
        <w:t>sind</w:t>
      </w:r>
      <w:r>
        <w:t>.)</w:t>
      </w:r>
    </w:p>
    <w:p w14:paraId="3DFC3DB8" w14:textId="2FADDCB4" w:rsidR="00C96DF2" w:rsidRDefault="00C96DF2" w:rsidP="00C96DF2">
      <w:r>
        <w:t xml:space="preserve">Besonders bei umfangreicheren Arbeiten (Master-/Doktorarbeiten) </w:t>
      </w:r>
      <w:r w:rsidR="006652CA">
        <w:t xml:space="preserve">werden </w:t>
      </w:r>
      <w:r>
        <w:t>die Schlussfolgerung</w:t>
      </w:r>
      <w:r w:rsidR="006652CA">
        <w:t>en</w:t>
      </w:r>
      <w:r>
        <w:t xml:space="preserve"> häufig als eigenständiges Kapitel verfasst. Hier zeigen Sie auf, inwieweit Ihre Arbeit den Stand der Forschung in Ihrem Fachgebiet erweitert hat. Wenn Sie die aktuelle Fragestellung in Ihrer Arbeit nicht vollständig</w:t>
      </w:r>
      <w:r w:rsidR="00173E42">
        <w:t xml:space="preserve"> </w:t>
      </w:r>
      <w:r>
        <w:t xml:space="preserve">beantworten konnten, zeigen Sie auf, welche konkreten Fragen noch offengeblieben sind. </w:t>
      </w:r>
    </w:p>
    <w:p w14:paraId="76C2608A" w14:textId="77777777" w:rsidR="008142B6" w:rsidRDefault="008142B6" w:rsidP="00450CF8">
      <w:pPr>
        <w:pStyle w:val="berschrift1"/>
        <w:rPr>
          <w:ins w:id="14" w:author="Jammer, Alexandra (alexandra.jammer@uni-graz.at)" w:date="2023-09-21T16:17:00Z"/>
        </w:rPr>
        <w:sectPr w:rsidR="008142B6" w:rsidSect="008B6B00">
          <w:headerReference w:type="default" r:id="rId25"/>
          <w:pgSz w:w="11906" w:h="16838"/>
          <w:pgMar w:top="1134" w:right="1134" w:bottom="1134" w:left="1418" w:header="567" w:footer="567" w:gutter="0"/>
          <w:cols w:space="720"/>
          <w:docGrid w:linePitch="360"/>
        </w:sectPr>
      </w:pPr>
    </w:p>
    <w:p w14:paraId="624F7DF4" w14:textId="77777777" w:rsidR="00450CF8" w:rsidRPr="009023D3" w:rsidRDefault="00450CF8" w:rsidP="00450CF8">
      <w:pPr>
        <w:pStyle w:val="berschrift1"/>
      </w:pPr>
      <w:bookmarkStart w:id="15" w:name="_Toc140066201"/>
      <w:r w:rsidRPr="009023D3">
        <w:lastRenderedPageBreak/>
        <w:t>Ausblick</w:t>
      </w:r>
      <w:bookmarkEnd w:id="15"/>
    </w:p>
    <w:p w14:paraId="725A2167" w14:textId="334D2032" w:rsidR="00173E42" w:rsidRDefault="00173E42" w:rsidP="00C96DF2">
      <w:r>
        <w:t>(Löschen Sie diesen Abschnitt, wenn der Ausblick Teil Ihrer Diskussion ist.)</w:t>
      </w:r>
    </w:p>
    <w:p w14:paraId="01545E11" w14:textId="4859D179" w:rsidR="002D532F" w:rsidRDefault="00C96DF2" w:rsidP="00C96DF2">
      <w:r>
        <w:t xml:space="preserve">Besonders bei umfangreicheren Arbeiten (Master-/Doktorarbeiten) wird </w:t>
      </w:r>
      <w:r w:rsidR="002D532F">
        <w:t>der Ausblick</w:t>
      </w:r>
      <w:r>
        <w:t xml:space="preserve"> häufig als eigenständiges Kapitel verfasst. </w:t>
      </w:r>
      <w:r w:rsidRPr="00C96DF2">
        <w:t>Diese</w:t>
      </w:r>
      <w:r w:rsidR="002D532F">
        <w:t>s letzte Kapitel Ihrer Arbeit</w:t>
      </w:r>
      <w:r w:rsidRPr="00C96DF2">
        <w:t xml:space="preserve"> </w:t>
      </w:r>
      <w:r w:rsidR="00173E42">
        <w:t>sieht</w:t>
      </w:r>
      <w:r w:rsidR="00173E42" w:rsidRPr="00C96DF2">
        <w:t xml:space="preserve"> </w:t>
      </w:r>
      <w:r w:rsidRPr="00C96DF2">
        <w:t xml:space="preserve">je nach Thema und je nach Ergebnis der Arbeit sehr unterschiedlich aus. </w:t>
      </w:r>
    </w:p>
    <w:p w14:paraId="33E354BA" w14:textId="77777777" w:rsidR="008142B6" w:rsidRDefault="00173E42" w:rsidP="00C96DF2">
      <w:pPr>
        <w:rPr>
          <w:ins w:id="16" w:author="Jammer, Alexandra (alexandra.jammer@uni-graz.at)" w:date="2023-09-21T16:17:00Z"/>
        </w:rPr>
        <w:sectPr w:rsidR="008142B6" w:rsidSect="008B6B00">
          <w:headerReference w:type="default" r:id="rId26"/>
          <w:pgSz w:w="11906" w:h="16838"/>
          <w:pgMar w:top="1134" w:right="1134" w:bottom="1134" w:left="1418" w:header="567" w:footer="567" w:gutter="0"/>
          <w:cols w:space="720"/>
          <w:docGrid w:linePitch="360"/>
        </w:sectPr>
      </w:pPr>
      <w:r w:rsidRPr="00173E42">
        <w:t>Inhalt des Ausblicks könnten z. B. die Antworten auf folgende Fragen sein: Welche Ansätze sind zur Klärung noch offener Fragen nötig? Welche neuen Fragen haben sich aus der Arbeit ergeben? Welche Implikationen könnten Ihre neuen Erkenntnisse für ihren Forschungsbereich haben? Welche Implikationen könnten Ihre neuen Erkenntnisse für andere Forschungsbereiche haben? Welches Potential für zukünftige praktische Anwendungen bzw. für eine kommerzielle Nutzung steckt gegebenenfalls in Ihren Erkenntnissen?</w:t>
      </w:r>
    </w:p>
    <w:p w14:paraId="176E4634" w14:textId="36CBA696" w:rsidR="00BA182A" w:rsidRPr="00E01443" w:rsidRDefault="00402283" w:rsidP="008142B6">
      <w:pPr>
        <w:pStyle w:val="berschrift1"/>
      </w:pPr>
      <w:bookmarkStart w:id="17" w:name="_Toc140066202"/>
      <w:r w:rsidRPr="00E01443">
        <w:lastRenderedPageBreak/>
        <w:t>Literaturliste</w:t>
      </w:r>
      <w:bookmarkEnd w:id="17"/>
    </w:p>
    <w:p w14:paraId="7C87F4D4" w14:textId="173738A0" w:rsidR="00927618" w:rsidRDefault="002D532F" w:rsidP="005063BF">
      <w:r w:rsidRPr="002D532F">
        <w:t>Listen Sie hier die v</w:t>
      </w:r>
      <w:r>
        <w:t>erwendete Literatur gemäß dem vorgegebenen bzw. selbst gewählten Zitierstil auf. Stellen Sie sicher, dass alle in Ihrer Arbeit verwendeten Quellen gelistet sind und dass sich in der Liste nur Quellen befinden, die Sie in Ihrer Arbeit zitiert haben. Am effizientesten funktionieren das Angeben von Quellen und das Erstellen der Literaturliste mit einer Literaturverwaltungssoftware. Auch in diesem Fall ist eine gründliche abschließende Kontrolle jedoch unerlässlich.</w:t>
      </w:r>
    </w:p>
    <w:p w14:paraId="69AA7E06" w14:textId="09FD683A" w:rsidR="002D532F" w:rsidRPr="002D532F" w:rsidRDefault="002D532F" w:rsidP="005063BF">
      <w:r>
        <w:t>Formatieren Sie die fertige Literaturliste mit der Formatvorlage „Literaturliste“.</w:t>
      </w:r>
    </w:p>
    <w:p w14:paraId="54C5263F" w14:textId="2A93EAAE" w:rsidR="007456CD" w:rsidRPr="00E01443" w:rsidRDefault="002D532F" w:rsidP="002D532F">
      <w:pPr>
        <w:pStyle w:val="Literaturliste"/>
        <w:rPr>
          <w:lang w:val="de-AT"/>
        </w:rPr>
      </w:pPr>
      <w:r w:rsidRPr="00E01443">
        <w:rPr>
          <w:lang w:val="de-AT"/>
        </w:rPr>
        <w:t>.</w:t>
      </w:r>
    </w:p>
    <w:p w14:paraId="2A592A69" w14:textId="77777777" w:rsidR="007456CD" w:rsidRPr="00E01443" w:rsidRDefault="007456CD" w:rsidP="005063BF"/>
    <w:p w14:paraId="39BCCAB9" w14:textId="77777777" w:rsidR="00927618" w:rsidRPr="00E01443" w:rsidRDefault="00927618" w:rsidP="005063BF">
      <w:pPr>
        <w:sectPr w:rsidR="00927618" w:rsidRPr="00E01443" w:rsidSect="008B6B00">
          <w:headerReference w:type="default" r:id="rId27"/>
          <w:pgSz w:w="11906" w:h="16838"/>
          <w:pgMar w:top="1134" w:right="1134" w:bottom="1134" w:left="1418" w:header="567" w:footer="567" w:gutter="0"/>
          <w:cols w:space="720"/>
          <w:docGrid w:linePitch="360"/>
        </w:sectPr>
      </w:pPr>
    </w:p>
    <w:p w14:paraId="1AB9E71D" w14:textId="77777777" w:rsidR="00927618" w:rsidRDefault="00927618" w:rsidP="007517C3">
      <w:pPr>
        <w:pStyle w:val="berschrift1"/>
      </w:pPr>
      <w:bookmarkStart w:id="18" w:name="_Toc140066203"/>
      <w:r>
        <w:lastRenderedPageBreak/>
        <w:t>Abbildungsverzeichnis</w:t>
      </w:r>
      <w:bookmarkEnd w:id="18"/>
    </w:p>
    <w:p w14:paraId="68E3F715" w14:textId="3C40554E" w:rsidR="00927618" w:rsidRDefault="002D532F" w:rsidP="005063BF">
      <w:r>
        <w:t xml:space="preserve">Hier können Sie bei Bedarf automatisch alle Abbildungen in Ihrer Arbeit auflisten. Klicken Sie dazu mit </w:t>
      </w:r>
      <w:r w:rsidR="00547671">
        <w:t>R</w:t>
      </w:r>
      <w:r>
        <w:t>echtsklick auf die aktuelle Liste und wählen Sie die Funktion „Felder aktualisieren“.</w:t>
      </w:r>
    </w:p>
    <w:p w14:paraId="5433BAF9" w14:textId="77777777" w:rsidR="002D532F" w:rsidRDefault="002D532F" w:rsidP="005063BF"/>
    <w:p w14:paraId="0120E470" w14:textId="15C14FA6" w:rsidR="002D532F" w:rsidRDefault="00E70C57">
      <w:pPr>
        <w:pStyle w:val="Abbildungsverzeichnis"/>
        <w:tabs>
          <w:tab w:val="right" w:leader="dot" w:pos="9344"/>
        </w:tabs>
        <w:rPr>
          <w:rFonts w:asciiTheme="minorHAnsi" w:eastAsiaTheme="minorEastAsia" w:hAnsiTheme="minorHAnsi" w:cstheme="minorBidi"/>
          <w:noProof/>
          <w:kern w:val="0"/>
          <w:sz w:val="22"/>
          <w:szCs w:val="22"/>
          <w:lang w:eastAsia="de-AT" w:bidi="ar-SA"/>
        </w:rPr>
      </w:pPr>
      <w:r>
        <w:fldChar w:fldCharType="begin"/>
      </w:r>
      <w:r>
        <w:instrText xml:space="preserve"> TOC \h \z \c "Abbildung" </w:instrText>
      </w:r>
      <w:r>
        <w:fldChar w:fldCharType="separate"/>
      </w:r>
      <w:hyperlink r:id="rId28" w:anchor="_Toc140063747" w:history="1">
        <w:r w:rsidR="002D532F" w:rsidRPr="00F47F21">
          <w:rPr>
            <w:rStyle w:val="Hyperlink"/>
            <w:b/>
            <w:bCs/>
            <w:noProof/>
          </w:rPr>
          <w:t>Abbildung 1:</w:t>
        </w:r>
        <w:r w:rsidR="002D532F" w:rsidRPr="00F47F21">
          <w:rPr>
            <w:rStyle w:val="Hyperlink"/>
            <w:noProof/>
          </w:rPr>
          <w:t xml:space="preserve"> Platzhalter für eine Abbildung. Die Abbildungsbeschriftung wurde erstellt über „Referenzen – Beschriftung einfügen“. Dabei wird automatisch die Formatvorlage „Beschriftung“ verwendet. Die Numme-rierung der Abbildungen erfolgt automatisch. „Abbildung 1“ wurde nachträglich fett formatiert.</w:t>
        </w:r>
        <w:r w:rsidR="002D532F">
          <w:rPr>
            <w:noProof/>
            <w:webHidden/>
          </w:rPr>
          <w:tab/>
        </w:r>
        <w:r w:rsidR="002D532F">
          <w:rPr>
            <w:noProof/>
            <w:webHidden/>
          </w:rPr>
          <w:fldChar w:fldCharType="begin"/>
        </w:r>
        <w:r w:rsidR="002D532F">
          <w:rPr>
            <w:noProof/>
            <w:webHidden/>
          </w:rPr>
          <w:instrText xml:space="preserve"> PAGEREF _Toc140063747 \h </w:instrText>
        </w:r>
        <w:r w:rsidR="002D532F">
          <w:rPr>
            <w:noProof/>
            <w:webHidden/>
          </w:rPr>
        </w:r>
        <w:r w:rsidR="002D532F">
          <w:rPr>
            <w:noProof/>
            <w:webHidden/>
          </w:rPr>
          <w:fldChar w:fldCharType="separate"/>
        </w:r>
        <w:r w:rsidR="00202969">
          <w:rPr>
            <w:noProof/>
            <w:webHidden/>
          </w:rPr>
          <w:t>10</w:t>
        </w:r>
        <w:r w:rsidR="002D532F">
          <w:rPr>
            <w:noProof/>
            <w:webHidden/>
          </w:rPr>
          <w:fldChar w:fldCharType="end"/>
        </w:r>
      </w:hyperlink>
    </w:p>
    <w:p w14:paraId="0C8ADFA3" w14:textId="65E84C1D" w:rsidR="00927618" w:rsidRPr="00927618" w:rsidRDefault="00E70C57" w:rsidP="005063BF">
      <w:r>
        <w:rPr>
          <w:noProof/>
          <w:lang w:val="de-DE"/>
        </w:rPr>
        <w:fldChar w:fldCharType="end"/>
      </w:r>
    </w:p>
    <w:p w14:paraId="46B21F1F" w14:textId="77777777" w:rsidR="00927618" w:rsidRPr="00927618" w:rsidRDefault="00927618" w:rsidP="005063BF"/>
    <w:p w14:paraId="3A60B6DD" w14:textId="77777777" w:rsidR="00927618" w:rsidRPr="00927618" w:rsidRDefault="00927618" w:rsidP="005063BF">
      <w:pPr>
        <w:sectPr w:rsidR="00927618" w:rsidRPr="00927618" w:rsidSect="008B6B00">
          <w:headerReference w:type="default" r:id="rId29"/>
          <w:pgSz w:w="11906" w:h="16838"/>
          <w:pgMar w:top="1134" w:right="1134" w:bottom="1134" w:left="1418" w:header="567" w:footer="567" w:gutter="0"/>
          <w:cols w:space="720"/>
          <w:docGrid w:linePitch="360"/>
        </w:sectPr>
      </w:pPr>
    </w:p>
    <w:p w14:paraId="2B540485" w14:textId="77777777" w:rsidR="00927618" w:rsidRDefault="00927618" w:rsidP="007517C3">
      <w:pPr>
        <w:pStyle w:val="berschrift1"/>
      </w:pPr>
      <w:bookmarkStart w:id="19" w:name="_Toc140066204"/>
      <w:r>
        <w:lastRenderedPageBreak/>
        <w:t>Tabellenverzeichnis</w:t>
      </w:r>
      <w:bookmarkEnd w:id="19"/>
    </w:p>
    <w:p w14:paraId="61D36F38" w14:textId="105394D2" w:rsidR="002D532F" w:rsidRDefault="002D532F" w:rsidP="002D532F">
      <w:r>
        <w:t xml:space="preserve">Hier können Sie bei Bedarf automatisch alle Tabellen in Ihrer Arbeit auflisten. Klicken Sie dazu mit </w:t>
      </w:r>
      <w:r w:rsidR="00E34FAD">
        <w:t>R</w:t>
      </w:r>
      <w:r>
        <w:t>echtsklick auf die aktuelle Liste und wählen Sie die Funktion „Felder aktualisieren“.</w:t>
      </w:r>
    </w:p>
    <w:p w14:paraId="513E19B0" w14:textId="77777777" w:rsidR="005219F8" w:rsidRDefault="005219F8" w:rsidP="005063BF"/>
    <w:p w14:paraId="341E11A3" w14:textId="27C85955" w:rsidR="00547671" w:rsidRDefault="00CE1642">
      <w:pPr>
        <w:pStyle w:val="Abbildungsverzeichnis"/>
        <w:tabs>
          <w:tab w:val="right" w:leader="dot" w:pos="9344"/>
        </w:tabs>
        <w:rPr>
          <w:rFonts w:asciiTheme="minorHAnsi" w:eastAsiaTheme="minorEastAsia" w:hAnsiTheme="minorHAnsi" w:cstheme="minorBidi"/>
          <w:noProof/>
          <w:kern w:val="0"/>
          <w:sz w:val="22"/>
          <w:szCs w:val="22"/>
          <w:lang w:eastAsia="de-AT" w:bidi="ar-SA"/>
        </w:rPr>
      </w:pPr>
      <w:r>
        <w:fldChar w:fldCharType="begin"/>
      </w:r>
      <w:r>
        <w:instrText xml:space="preserve"> TOC \h \z \c "Tabelle" </w:instrText>
      </w:r>
      <w:r>
        <w:fldChar w:fldCharType="separate"/>
      </w:r>
      <w:hyperlink w:anchor="_Toc144722824" w:history="1">
        <w:r w:rsidR="00547671" w:rsidRPr="00F82ED9">
          <w:rPr>
            <w:rStyle w:val="Hyperlink"/>
            <w:b/>
            <w:bCs/>
            <w:noProof/>
          </w:rPr>
          <w:t>Tabelle 1:</w:t>
        </w:r>
        <w:r w:rsidR="00547671" w:rsidRPr="00F82ED9">
          <w:rPr>
            <w:rStyle w:val="Hyperlink"/>
            <w:noProof/>
          </w:rPr>
          <w:t xml:space="preserve"> Beispiel für eine Tabelle. Achten Sie darauf, dass alle Spalten und Zeilen entsprechend beschriftet sind und die Größe der Tabelle an den Inhalt angepasst ist. Sie können diese Tabelle mittels „Kopieren“ und „Einfügen“ weiterverwenden und nach Bedarf umformatieren.</w:t>
        </w:r>
        <w:r w:rsidR="00547671">
          <w:rPr>
            <w:noProof/>
            <w:webHidden/>
          </w:rPr>
          <w:tab/>
        </w:r>
        <w:r w:rsidR="00547671">
          <w:rPr>
            <w:noProof/>
            <w:webHidden/>
          </w:rPr>
          <w:fldChar w:fldCharType="begin"/>
        </w:r>
        <w:r w:rsidR="00547671">
          <w:rPr>
            <w:noProof/>
            <w:webHidden/>
          </w:rPr>
          <w:instrText xml:space="preserve"> PAGEREF _Toc144722824 \h </w:instrText>
        </w:r>
        <w:r w:rsidR="00547671">
          <w:rPr>
            <w:noProof/>
            <w:webHidden/>
          </w:rPr>
        </w:r>
        <w:r w:rsidR="00547671">
          <w:rPr>
            <w:noProof/>
            <w:webHidden/>
          </w:rPr>
          <w:fldChar w:fldCharType="separate"/>
        </w:r>
        <w:r w:rsidR="00202969">
          <w:rPr>
            <w:noProof/>
            <w:webHidden/>
          </w:rPr>
          <w:t>10</w:t>
        </w:r>
        <w:r w:rsidR="00547671">
          <w:rPr>
            <w:noProof/>
            <w:webHidden/>
          </w:rPr>
          <w:fldChar w:fldCharType="end"/>
        </w:r>
      </w:hyperlink>
    </w:p>
    <w:p w14:paraId="566C57B1" w14:textId="00977602" w:rsidR="00927618" w:rsidRPr="00927618" w:rsidRDefault="00CE1642" w:rsidP="005063BF">
      <w:r>
        <w:rPr>
          <w:noProof/>
          <w:lang w:val="de-DE"/>
        </w:rPr>
        <w:fldChar w:fldCharType="end"/>
      </w:r>
    </w:p>
    <w:p w14:paraId="156D0A94" w14:textId="77777777" w:rsidR="00927618" w:rsidRPr="00927618" w:rsidRDefault="00927618" w:rsidP="005063BF"/>
    <w:p w14:paraId="133B8B1D" w14:textId="77777777" w:rsidR="00927618" w:rsidRPr="00927618" w:rsidRDefault="00927618" w:rsidP="005063BF">
      <w:pPr>
        <w:sectPr w:rsidR="00927618" w:rsidRPr="00927618" w:rsidSect="008B6B00">
          <w:headerReference w:type="default" r:id="rId30"/>
          <w:pgSz w:w="11906" w:h="16838"/>
          <w:pgMar w:top="1134" w:right="1134" w:bottom="1134" w:left="1418" w:header="567" w:footer="567" w:gutter="0"/>
          <w:cols w:space="720"/>
          <w:docGrid w:linePitch="360"/>
        </w:sectPr>
      </w:pPr>
    </w:p>
    <w:p w14:paraId="6E54859D" w14:textId="77777777" w:rsidR="007456CD" w:rsidRPr="005219F8" w:rsidRDefault="005219F8" w:rsidP="007517C3">
      <w:pPr>
        <w:pStyle w:val="berschrift1"/>
      </w:pPr>
      <w:bookmarkStart w:id="20" w:name="_Toc140066205"/>
      <w:r>
        <w:lastRenderedPageBreak/>
        <w:t>Anhang</w:t>
      </w:r>
      <w:bookmarkEnd w:id="20"/>
    </w:p>
    <w:p w14:paraId="62E01D02" w14:textId="77777777" w:rsidR="005B6045" w:rsidRDefault="002D532F" w:rsidP="005063BF">
      <w:r>
        <w:t xml:space="preserve">Hier findet sich bei Bedarf Platz für Rohdaten, Abbildungen etc., die den Rahmen der eigentlichen Arbeit sprengen würden. Verweisen Sie in Ihrer Arbeit an den entsprechenden Stellen auf die dazugehörigen Elemente im Anhang. </w:t>
      </w:r>
    </w:p>
    <w:p w14:paraId="3B96CD13" w14:textId="33CD37BD" w:rsidR="005219F8" w:rsidRPr="005219F8" w:rsidRDefault="002D532F" w:rsidP="005063BF">
      <w:r>
        <w:t>Die Nummerierung der Abbildungen und Tabellen können Sie hier</w:t>
      </w:r>
      <w:r w:rsidR="005F50CF">
        <w:t xml:space="preserve"> </w:t>
      </w:r>
      <w:r w:rsidR="00E70C57">
        <w:t xml:space="preserve">entweder </w:t>
      </w:r>
      <w:r>
        <w:t xml:space="preserve">fortsetzen </w:t>
      </w:r>
      <w:r w:rsidR="00E70C57">
        <w:t>oder neu</w:t>
      </w:r>
      <w:r w:rsidR="005F50CF">
        <w:t xml:space="preserve"> beginnen</w:t>
      </w:r>
      <w:r w:rsidR="00E70C57">
        <w:t>. Wenn Sie die Nummerierung neu beginnen, ist es empfehlenswert, die Abbildungs-/Tabellennummern im Anhang um ein „A“ für „Anhang“ zu erweitern (z. B. wäre erste Abbildung im Anhang dann mit „Abbildung A1“ beschriftet.)</w:t>
      </w:r>
    </w:p>
    <w:p w14:paraId="23462141" w14:textId="77777777" w:rsidR="005219F8" w:rsidRPr="005219F8" w:rsidRDefault="005219F8" w:rsidP="005063BF"/>
    <w:sectPr w:rsidR="005219F8" w:rsidRPr="005219F8" w:rsidSect="008B6B00">
      <w:headerReference w:type="default" r:id="rId31"/>
      <w:pgSz w:w="11906" w:h="16838"/>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6500" w14:textId="77777777" w:rsidR="000C05D3" w:rsidRDefault="000C05D3" w:rsidP="005063BF">
      <w:r>
        <w:separator/>
      </w:r>
    </w:p>
  </w:endnote>
  <w:endnote w:type="continuationSeparator" w:id="0">
    <w:p w14:paraId="28581105" w14:textId="77777777" w:rsidR="000C05D3" w:rsidRDefault="000C05D3" w:rsidP="0050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libri"/>
    <w:charset w:val="01"/>
    <w:family w:val="auto"/>
    <w:pitch w:val="variable"/>
  </w:font>
  <w:font w:name="FreeSans">
    <w:charset w:val="01"/>
    <w:family w:val="auto"/>
    <w:pitch w:val="variable"/>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ED4B" w14:textId="77777777" w:rsidR="0003151D" w:rsidRDefault="000315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97649"/>
      <w:docPartObj>
        <w:docPartGallery w:val="Page Numbers (Bottom of Page)"/>
        <w:docPartUnique/>
      </w:docPartObj>
    </w:sdtPr>
    <w:sdtEndPr/>
    <w:sdtContent>
      <w:p w14:paraId="1065E643" w14:textId="0996C838" w:rsidR="00BA24CB" w:rsidRDefault="00BA24CB">
        <w:pPr>
          <w:pStyle w:val="Fuzeile"/>
        </w:pPr>
        <w:r>
          <w:fldChar w:fldCharType="begin"/>
        </w:r>
        <w:r>
          <w:instrText>PAGE   \* MERGEFORMAT</w:instrText>
        </w:r>
        <w:r>
          <w:fldChar w:fldCharType="separate"/>
        </w:r>
        <w:r>
          <w:rPr>
            <w:lang w:val="de-DE"/>
          </w:rPr>
          <w:t>2</w:t>
        </w:r>
        <w:r>
          <w:fldChar w:fldCharType="end"/>
        </w:r>
      </w:p>
    </w:sdtContent>
  </w:sdt>
  <w:p w14:paraId="005A4678" w14:textId="77777777" w:rsidR="007D71DF" w:rsidRDefault="007D71DF" w:rsidP="007D71DF">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0F93" w14:textId="0180DF60" w:rsidR="00BA24CB" w:rsidRDefault="00BA24CB" w:rsidP="00BA24CB">
    <w:pPr>
      <w:pStyle w:val="Fuzeile"/>
      <w:pBdr>
        <w:top w:val="none" w:sz="0" w:space="0" w:color="auto"/>
      </w:pBdr>
      <w:tabs>
        <w:tab w:val="left" w:pos="6320"/>
      </w:tabs>
      <w:jc w:val="both"/>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8454" w14:textId="1F58109D" w:rsidR="00BA24CB" w:rsidRDefault="00BA24CB" w:rsidP="00BA24CB">
    <w:pPr>
      <w:pStyle w:val="Fuzeile"/>
    </w:pPr>
  </w:p>
  <w:p w14:paraId="51757A3C" w14:textId="77777777" w:rsidR="00BA24CB" w:rsidRDefault="00BA24CB" w:rsidP="007D71DF">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46481"/>
      <w:docPartObj>
        <w:docPartGallery w:val="Page Numbers (Bottom of Page)"/>
        <w:docPartUnique/>
      </w:docPartObj>
    </w:sdtPr>
    <w:sdtEndPr/>
    <w:sdtContent>
      <w:p w14:paraId="1F8B787A" w14:textId="77777777" w:rsidR="00BA24CB" w:rsidRDefault="00BA24CB">
        <w:pPr>
          <w:pStyle w:val="Fuzeile"/>
        </w:pPr>
        <w:r>
          <w:fldChar w:fldCharType="begin"/>
        </w:r>
        <w:r>
          <w:instrText>PAGE   \* MERGEFORMAT</w:instrText>
        </w:r>
        <w:r>
          <w:fldChar w:fldCharType="separate"/>
        </w:r>
        <w:r>
          <w:rPr>
            <w:lang w:val="de-DE"/>
          </w:rPr>
          <w:t>2</w:t>
        </w:r>
        <w:r>
          <w:fldChar w:fldCharType="end"/>
        </w:r>
      </w:p>
    </w:sdtContent>
  </w:sdt>
  <w:p w14:paraId="44999179" w14:textId="77777777" w:rsidR="00BA24CB" w:rsidRDefault="00BA24CB" w:rsidP="007D71DF">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7BCD" w14:textId="77777777" w:rsidR="000C05D3" w:rsidRDefault="000C05D3" w:rsidP="005063BF">
      <w:r>
        <w:separator/>
      </w:r>
    </w:p>
  </w:footnote>
  <w:footnote w:type="continuationSeparator" w:id="0">
    <w:p w14:paraId="0096A9EE" w14:textId="77777777" w:rsidR="000C05D3" w:rsidRDefault="000C05D3" w:rsidP="0050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D89" w14:textId="77777777" w:rsidR="0003151D" w:rsidRDefault="0003151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28C8" w14:textId="77777777" w:rsidR="007456CD" w:rsidRPr="00626C39" w:rsidRDefault="007456CD" w:rsidP="005063BF">
    <w:pPr>
      <w:pStyle w:val="Kopfzeile"/>
    </w:pPr>
    <w:r>
      <w:t>Ergebnisse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DDC" w14:textId="77777777" w:rsidR="007456CD" w:rsidRPr="00626C39" w:rsidRDefault="007456CD" w:rsidP="005063BF">
    <w:pPr>
      <w:pStyle w:val="Kopfzeile"/>
    </w:pPr>
    <w:r>
      <w:t>Diskussion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2914" w14:textId="4C41288D" w:rsidR="007456CD" w:rsidRPr="00626C39" w:rsidRDefault="008142B6" w:rsidP="005063BF">
    <w:pPr>
      <w:pStyle w:val="Kopfzeile"/>
    </w:pPr>
    <w:r>
      <w:t>Schlussfolgerungen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032E" w14:textId="38BAD7C6" w:rsidR="008142B6" w:rsidRPr="00626C39" w:rsidRDefault="008142B6" w:rsidP="005063BF">
    <w:pPr>
      <w:pStyle w:val="Kopfzeile"/>
    </w:pPr>
    <w:r>
      <w:t>Ausblick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32A" w14:textId="5A29EB16" w:rsidR="008142B6" w:rsidRPr="00626C39" w:rsidRDefault="008142B6" w:rsidP="005063BF">
    <w:pPr>
      <w:pStyle w:val="Kopfzeile"/>
    </w:pPr>
    <w:r>
      <w:t>Literaturliste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80F8" w14:textId="77777777" w:rsidR="00927618" w:rsidRPr="00626C39" w:rsidRDefault="00927618" w:rsidP="005063BF">
    <w:pPr>
      <w:pStyle w:val="Kopfzeile"/>
    </w:pPr>
    <w:r>
      <w:t>Abbildungsverzeichnis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9BE5" w14:textId="77777777" w:rsidR="00927618" w:rsidRPr="00626C39" w:rsidRDefault="00927618" w:rsidP="005063BF">
    <w:pPr>
      <w:pStyle w:val="Kopfzeile"/>
    </w:pPr>
    <w:r>
      <w:t>Tabellenverzeichnis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3169" w14:textId="77777777" w:rsidR="007456CD" w:rsidRPr="00626C39" w:rsidRDefault="007456CD" w:rsidP="005063BF">
    <w:pPr>
      <w:pStyle w:val="Kopfzeile"/>
    </w:pPr>
    <w:r>
      <w:t>Anhang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73B6" w14:textId="77777777" w:rsidR="0003151D" w:rsidRDefault="000315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F1D" w14:textId="77777777" w:rsidR="00BA24CB" w:rsidRDefault="00BA24CB" w:rsidP="00BA24CB">
    <w:pPr>
      <w:pStyle w:val="Kopfzeile"/>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4F57" w14:textId="0ACEF708" w:rsidR="009023D3" w:rsidRPr="005063BF" w:rsidRDefault="009023D3" w:rsidP="005063BF">
    <w:pPr>
      <w:pStyle w:val="Kopfzeile"/>
    </w:pPr>
    <w:r>
      <w:t>Danksagung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B2A8" w14:textId="1F4FEE2F" w:rsidR="009023D3" w:rsidRPr="005063BF" w:rsidRDefault="009023D3" w:rsidP="005063BF">
    <w:pPr>
      <w:pStyle w:val="Kopfzeile"/>
    </w:pPr>
    <w:r>
      <w:t>Kurzfassung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7518" w14:textId="77777777" w:rsidR="00927618" w:rsidRPr="00626C39" w:rsidRDefault="00927618" w:rsidP="005063BF">
    <w:pPr>
      <w:pStyle w:val="Kopfzeile"/>
    </w:pPr>
    <w:r>
      <w:t>Inhaltsverzeichnis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859" w14:textId="77777777" w:rsidR="00927618" w:rsidRPr="00626C39" w:rsidRDefault="00927618" w:rsidP="005063BF">
    <w:pPr>
      <w:pStyle w:val="Kopfzeile"/>
    </w:pPr>
    <w:r>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01F8" w14:textId="77777777" w:rsidR="00927618" w:rsidRPr="00626C39" w:rsidRDefault="00927618" w:rsidP="005063BF">
    <w:pPr>
      <w:pStyle w:val="Kopfzeile"/>
    </w:pPr>
    <w:r>
      <w:t>Einleitung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68A" w14:textId="77777777" w:rsidR="00626C39" w:rsidRPr="00626C39" w:rsidRDefault="007456CD" w:rsidP="005063BF">
    <w:pPr>
      <w:pStyle w:val="Kopfzeile"/>
    </w:pPr>
    <w:r>
      <w:t>Material und Methoden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DDEA7"/>
    <w:multiLevelType w:val="hybridMultilevel"/>
    <w:tmpl w:val="C83433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16FA3"/>
    <w:multiLevelType w:val="hybridMultilevel"/>
    <w:tmpl w:val="FB8844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1862F3"/>
    <w:multiLevelType w:val="hybridMultilevel"/>
    <w:tmpl w:val="85B04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50293C"/>
    <w:multiLevelType w:val="hybridMultilevel"/>
    <w:tmpl w:val="42C4D9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177B63"/>
    <w:multiLevelType w:val="hybridMultilevel"/>
    <w:tmpl w:val="CDF236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2C1A56"/>
    <w:multiLevelType w:val="hybridMultilevel"/>
    <w:tmpl w:val="F8F45202"/>
    <w:lvl w:ilvl="0" w:tplc="ADE8142A">
      <w:start w:val="1"/>
      <w:numFmt w:val="bullet"/>
      <w:lvlText w:val=""/>
      <w:lvlJc w:val="left"/>
      <w:pPr>
        <w:tabs>
          <w:tab w:val="num" w:pos="720"/>
        </w:tabs>
        <w:ind w:left="720" w:hanging="360"/>
      </w:pPr>
      <w:rPr>
        <w:rFonts w:ascii="Wingdings" w:hAnsi="Wingdings" w:hint="default"/>
      </w:rPr>
    </w:lvl>
    <w:lvl w:ilvl="1" w:tplc="D3C24C76" w:tentative="1">
      <w:start w:val="1"/>
      <w:numFmt w:val="bullet"/>
      <w:lvlText w:val=""/>
      <w:lvlJc w:val="left"/>
      <w:pPr>
        <w:tabs>
          <w:tab w:val="num" w:pos="1440"/>
        </w:tabs>
        <w:ind w:left="1440" w:hanging="360"/>
      </w:pPr>
      <w:rPr>
        <w:rFonts w:ascii="Wingdings" w:hAnsi="Wingdings" w:hint="default"/>
      </w:rPr>
    </w:lvl>
    <w:lvl w:ilvl="2" w:tplc="A866D34A" w:tentative="1">
      <w:start w:val="1"/>
      <w:numFmt w:val="bullet"/>
      <w:lvlText w:val=""/>
      <w:lvlJc w:val="left"/>
      <w:pPr>
        <w:tabs>
          <w:tab w:val="num" w:pos="2160"/>
        </w:tabs>
        <w:ind w:left="2160" w:hanging="360"/>
      </w:pPr>
      <w:rPr>
        <w:rFonts w:ascii="Wingdings" w:hAnsi="Wingdings" w:hint="default"/>
      </w:rPr>
    </w:lvl>
    <w:lvl w:ilvl="3" w:tplc="6B086D40" w:tentative="1">
      <w:start w:val="1"/>
      <w:numFmt w:val="bullet"/>
      <w:lvlText w:val=""/>
      <w:lvlJc w:val="left"/>
      <w:pPr>
        <w:tabs>
          <w:tab w:val="num" w:pos="2880"/>
        </w:tabs>
        <w:ind w:left="2880" w:hanging="360"/>
      </w:pPr>
      <w:rPr>
        <w:rFonts w:ascii="Wingdings" w:hAnsi="Wingdings" w:hint="default"/>
      </w:rPr>
    </w:lvl>
    <w:lvl w:ilvl="4" w:tplc="91305DC4" w:tentative="1">
      <w:start w:val="1"/>
      <w:numFmt w:val="bullet"/>
      <w:lvlText w:val=""/>
      <w:lvlJc w:val="left"/>
      <w:pPr>
        <w:tabs>
          <w:tab w:val="num" w:pos="3600"/>
        </w:tabs>
        <w:ind w:left="3600" w:hanging="360"/>
      </w:pPr>
      <w:rPr>
        <w:rFonts w:ascii="Wingdings" w:hAnsi="Wingdings" w:hint="default"/>
      </w:rPr>
    </w:lvl>
    <w:lvl w:ilvl="5" w:tplc="8B0CB93E" w:tentative="1">
      <w:start w:val="1"/>
      <w:numFmt w:val="bullet"/>
      <w:lvlText w:val=""/>
      <w:lvlJc w:val="left"/>
      <w:pPr>
        <w:tabs>
          <w:tab w:val="num" w:pos="4320"/>
        </w:tabs>
        <w:ind w:left="4320" w:hanging="360"/>
      </w:pPr>
      <w:rPr>
        <w:rFonts w:ascii="Wingdings" w:hAnsi="Wingdings" w:hint="default"/>
      </w:rPr>
    </w:lvl>
    <w:lvl w:ilvl="6" w:tplc="2F0C5A7E" w:tentative="1">
      <w:start w:val="1"/>
      <w:numFmt w:val="bullet"/>
      <w:lvlText w:val=""/>
      <w:lvlJc w:val="left"/>
      <w:pPr>
        <w:tabs>
          <w:tab w:val="num" w:pos="5040"/>
        </w:tabs>
        <w:ind w:left="5040" w:hanging="360"/>
      </w:pPr>
      <w:rPr>
        <w:rFonts w:ascii="Wingdings" w:hAnsi="Wingdings" w:hint="default"/>
      </w:rPr>
    </w:lvl>
    <w:lvl w:ilvl="7" w:tplc="E7D8EC6C" w:tentative="1">
      <w:start w:val="1"/>
      <w:numFmt w:val="bullet"/>
      <w:lvlText w:val=""/>
      <w:lvlJc w:val="left"/>
      <w:pPr>
        <w:tabs>
          <w:tab w:val="num" w:pos="5760"/>
        </w:tabs>
        <w:ind w:left="5760" w:hanging="360"/>
      </w:pPr>
      <w:rPr>
        <w:rFonts w:ascii="Wingdings" w:hAnsi="Wingdings" w:hint="default"/>
      </w:rPr>
    </w:lvl>
    <w:lvl w:ilvl="8" w:tplc="A74819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1B7"/>
    <w:multiLevelType w:val="hybridMultilevel"/>
    <w:tmpl w:val="2AF2D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4E30DC9"/>
    <w:multiLevelType w:val="hybridMultilevel"/>
    <w:tmpl w:val="F37A2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DF0C98"/>
    <w:multiLevelType w:val="hybridMultilevel"/>
    <w:tmpl w:val="B33A2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7A129A1"/>
    <w:multiLevelType w:val="hybridMultilevel"/>
    <w:tmpl w:val="6E6807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E696228"/>
    <w:multiLevelType w:val="hybridMultilevel"/>
    <w:tmpl w:val="EB5CD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E57AA9"/>
    <w:multiLevelType w:val="hybridMultilevel"/>
    <w:tmpl w:val="05F603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253B03"/>
    <w:multiLevelType w:val="hybridMultilevel"/>
    <w:tmpl w:val="327AF500"/>
    <w:lvl w:ilvl="0" w:tplc="8818A6CE">
      <w:start w:val="1"/>
      <w:numFmt w:val="bullet"/>
      <w:lvlText w:val=""/>
      <w:lvlJc w:val="left"/>
      <w:pPr>
        <w:tabs>
          <w:tab w:val="num" w:pos="720"/>
        </w:tabs>
        <w:ind w:left="720" w:hanging="360"/>
      </w:pPr>
      <w:rPr>
        <w:rFonts w:ascii="Wingdings" w:hAnsi="Wingdings" w:hint="default"/>
      </w:rPr>
    </w:lvl>
    <w:lvl w:ilvl="1" w:tplc="98ACA6AC" w:tentative="1">
      <w:start w:val="1"/>
      <w:numFmt w:val="bullet"/>
      <w:lvlText w:val=""/>
      <w:lvlJc w:val="left"/>
      <w:pPr>
        <w:tabs>
          <w:tab w:val="num" w:pos="1440"/>
        </w:tabs>
        <w:ind w:left="1440" w:hanging="360"/>
      </w:pPr>
      <w:rPr>
        <w:rFonts w:ascii="Wingdings" w:hAnsi="Wingdings" w:hint="default"/>
      </w:rPr>
    </w:lvl>
    <w:lvl w:ilvl="2" w:tplc="86166E98" w:tentative="1">
      <w:start w:val="1"/>
      <w:numFmt w:val="bullet"/>
      <w:lvlText w:val=""/>
      <w:lvlJc w:val="left"/>
      <w:pPr>
        <w:tabs>
          <w:tab w:val="num" w:pos="2160"/>
        </w:tabs>
        <w:ind w:left="2160" w:hanging="360"/>
      </w:pPr>
      <w:rPr>
        <w:rFonts w:ascii="Wingdings" w:hAnsi="Wingdings" w:hint="default"/>
      </w:rPr>
    </w:lvl>
    <w:lvl w:ilvl="3" w:tplc="387A2A64" w:tentative="1">
      <w:start w:val="1"/>
      <w:numFmt w:val="bullet"/>
      <w:lvlText w:val=""/>
      <w:lvlJc w:val="left"/>
      <w:pPr>
        <w:tabs>
          <w:tab w:val="num" w:pos="2880"/>
        </w:tabs>
        <w:ind w:left="2880" w:hanging="360"/>
      </w:pPr>
      <w:rPr>
        <w:rFonts w:ascii="Wingdings" w:hAnsi="Wingdings" w:hint="default"/>
      </w:rPr>
    </w:lvl>
    <w:lvl w:ilvl="4" w:tplc="B4BE5994" w:tentative="1">
      <w:start w:val="1"/>
      <w:numFmt w:val="bullet"/>
      <w:lvlText w:val=""/>
      <w:lvlJc w:val="left"/>
      <w:pPr>
        <w:tabs>
          <w:tab w:val="num" w:pos="3600"/>
        </w:tabs>
        <w:ind w:left="3600" w:hanging="360"/>
      </w:pPr>
      <w:rPr>
        <w:rFonts w:ascii="Wingdings" w:hAnsi="Wingdings" w:hint="default"/>
      </w:rPr>
    </w:lvl>
    <w:lvl w:ilvl="5" w:tplc="06507B9E" w:tentative="1">
      <w:start w:val="1"/>
      <w:numFmt w:val="bullet"/>
      <w:lvlText w:val=""/>
      <w:lvlJc w:val="left"/>
      <w:pPr>
        <w:tabs>
          <w:tab w:val="num" w:pos="4320"/>
        </w:tabs>
        <w:ind w:left="4320" w:hanging="360"/>
      </w:pPr>
      <w:rPr>
        <w:rFonts w:ascii="Wingdings" w:hAnsi="Wingdings" w:hint="default"/>
      </w:rPr>
    </w:lvl>
    <w:lvl w:ilvl="6" w:tplc="FA261E7C" w:tentative="1">
      <w:start w:val="1"/>
      <w:numFmt w:val="bullet"/>
      <w:lvlText w:val=""/>
      <w:lvlJc w:val="left"/>
      <w:pPr>
        <w:tabs>
          <w:tab w:val="num" w:pos="5040"/>
        </w:tabs>
        <w:ind w:left="5040" w:hanging="360"/>
      </w:pPr>
      <w:rPr>
        <w:rFonts w:ascii="Wingdings" w:hAnsi="Wingdings" w:hint="default"/>
      </w:rPr>
    </w:lvl>
    <w:lvl w:ilvl="7" w:tplc="DA34C100" w:tentative="1">
      <w:start w:val="1"/>
      <w:numFmt w:val="bullet"/>
      <w:lvlText w:val=""/>
      <w:lvlJc w:val="left"/>
      <w:pPr>
        <w:tabs>
          <w:tab w:val="num" w:pos="5760"/>
        </w:tabs>
        <w:ind w:left="5760" w:hanging="360"/>
      </w:pPr>
      <w:rPr>
        <w:rFonts w:ascii="Wingdings" w:hAnsi="Wingdings" w:hint="default"/>
      </w:rPr>
    </w:lvl>
    <w:lvl w:ilvl="8" w:tplc="9176D8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53E4"/>
    <w:multiLevelType w:val="hybridMultilevel"/>
    <w:tmpl w:val="A3CC633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A1945C4"/>
    <w:multiLevelType w:val="hybridMultilevel"/>
    <w:tmpl w:val="824C2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CFD285C"/>
    <w:multiLevelType w:val="hybridMultilevel"/>
    <w:tmpl w:val="F6C21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745F26"/>
    <w:multiLevelType w:val="hybridMultilevel"/>
    <w:tmpl w:val="7B54AAA0"/>
    <w:lvl w:ilvl="0" w:tplc="0C070001">
      <w:start w:val="1"/>
      <w:numFmt w:val="bullet"/>
      <w:lvlText w:val=""/>
      <w:lvlJc w:val="left"/>
      <w:pPr>
        <w:ind w:left="720" w:hanging="360"/>
      </w:pPr>
      <w:rPr>
        <w:rFonts w:ascii="Symbol" w:hAnsi="Symbol" w:hint="default"/>
      </w:rPr>
    </w:lvl>
    <w:lvl w:ilvl="1" w:tplc="622ED3EC">
      <w:numFmt w:val="bullet"/>
      <w:lvlText w:val=""/>
      <w:lvlJc w:val="left"/>
      <w:pPr>
        <w:ind w:left="1440" w:hanging="360"/>
      </w:pPr>
      <w:rPr>
        <w:rFonts w:ascii="Wingdings" w:eastAsia="Times New Roman" w:hAnsi="Wingdings"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EC5520"/>
    <w:multiLevelType w:val="hybridMultilevel"/>
    <w:tmpl w:val="DCC02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DF2939"/>
    <w:multiLevelType w:val="hybridMultilevel"/>
    <w:tmpl w:val="5FB2A7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793AC6"/>
    <w:multiLevelType w:val="hybridMultilevel"/>
    <w:tmpl w:val="1BDE8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E9177D6"/>
    <w:multiLevelType w:val="hybridMultilevel"/>
    <w:tmpl w:val="525C0916"/>
    <w:lvl w:ilvl="0" w:tplc="D07A6AC6">
      <w:start w:val="1"/>
      <w:numFmt w:val="bullet"/>
      <w:lvlText w:val=""/>
      <w:lvlJc w:val="left"/>
      <w:pPr>
        <w:tabs>
          <w:tab w:val="num" w:pos="720"/>
        </w:tabs>
        <w:ind w:left="720" w:hanging="360"/>
      </w:pPr>
      <w:rPr>
        <w:rFonts w:ascii="Wingdings" w:hAnsi="Wingdings" w:hint="default"/>
      </w:rPr>
    </w:lvl>
    <w:lvl w:ilvl="1" w:tplc="9CCAA1DE">
      <w:start w:val="1"/>
      <w:numFmt w:val="bullet"/>
      <w:lvlText w:val=""/>
      <w:lvlJc w:val="left"/>
      <w:pPr>
        <w:tabs>
          <w:tab w:val="num" w:pos="1440"/>
        </w:tabs>
        <w:ind w:left="1440" w:hanging="360"/>
      </w:pPr>
      <w:rPr>
        <w:rFonts w:ascii="Wingdings" w:hAnsi="Wingdings" w:hint="default"/>
      </w:rPr>
    </w:lvl>
    <w:lvl w:ilvl="2" w:tplc="6186AF6C" w:tentative="1">
      <w:start w:val="1"/>
      <w:numFmt w:val="bullet"/>
      <w:lvlText w:val=""/>
      <w:lvlJc w:val="left"/>
      <w:pPr>
        <w:tabs>
          <w:tab w:val="num" w:pos="2160"/>
        </w:tabs>
        <w:ind w:left="2160" w:hanging="360"/>
      </w:pPr>
      <w:rPr>
        <w:rFonts w:ascii="Wingdings" w:hAnsi="Wingdings" w:hint="default"/>
      </w:rPr>
    </w:lvl>
    <w:lvl w:ilvl="3" w:tplc="4C607034" w:tentative="1">
      <w:start w:val="1"/>
      <w:numFmt w:val="bullet"/>
      <w:lvlText w:val=""/>
      <w:lvlJc w:val="left"/>
      <w:pPr>
        <w:tabs>
          <w:tab w:val="num" w:pos="2880"/>
        </w:tabs>
        <w:ind w:left="2880" w:hanging="360"/>
      </w:pPr>
      <w:rPr>
        <w:rFonts w:ascii="Wingdings" w:hAnsi="Wingdings" w:hint="default"/>
      </w:rPr>
    </w:lvl>
    <w:lvl w:ilvl="4" w:tplc="0736F79C" w:tentative="1">
      <w:start w:val="1"/>
      <w:numFmt w:val="bullet"/>
      <w:lvlText w:val=""/>
      <w:lvlJc w:val="left"/>
      <w:pPr>
        <w:tabs>
          <w:tab w:val="num" w:pos="3600"/>
        </w:tabs>
        <w:ind w:left="3600" w:hanging="360"/>
      </w:pPr>
      <w:rPr>
        <w:rFonts w:ascii="Wingdings" w:hAnsi="Wingdings" w:hint="default"/>
      </w:rPr>
    </w:lvl>
    <w:lvl w:ilvl="5" w:tplc="E804A91E" w:tentative="1">
      <w:start w:val="1"/>
      <w:numFmt w:val="bullet"/>
      <w:lvlText w:val=""/>
      <w:lvlJc w:val="left"/>
      <w:pPr>
        <w:tabs>
          <w:tab w:val="num" w:pos="4320"/>
        </w:tabs>
        <w:ind w:left="4320" w:hanging="360"/>
      </w:pPr>
      <w:rPr>
        <w:rFonts w:ascii="Wingdings" w:hAnsi="Wingdings" w:hint="default"/>
      </w:rPr>
    </w:lvl>
    <w:lvl w:ilvl="6" w:tplc="948AFD84" w:tentative="1">
      <w:start w:val="1"/>
      <w:numFmt w:val="bullet"/>
      <w:lvlText w:val=""/>
      <w:lvlJc w:val="left"/>
      <w:pPr>
        <w:tabs>
          <w:tab w:val="num" w:pos="5040"/>
        </w:tabs>
        <w:ind w:left="5040" w:hanging="360"/>
      </w:pPr>
      <w:rPr>
        <w:rFonts w:ascii="Wingdings" w:hAnsi="Wingdings" w:hint="default"/>
      </w:rPr>
    </w:lvl>
    <w:lvl w:ilvl="7" w:tplc="7D3E5498" w:tentative="1">
      <w:start w:val="1"/>
      <w:numFmt w:val="bullet"/>
      <w:lvlText w:val=""/>
      <w:lvlJc w:val="left"/>
      <w:pPr>
        <w:tabs>
          <w:tab w:val="num" w:pos="5760"/>
        </w:tabs>
        <w:ind w:left="5760" w:hanging="360"/>
      </w:pPr>
      <w:rPr>
        <w:rFonts w:ascii="Wingdings" w:hAnsi="Wingdings" w:hint="default"/>
      </w:rPr>
    </w:lvl>
    <w:lvl w:ilvl="8" w:tplc="C81C7E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10E2"/>
    <w:multiLevelType w:val="hybridMultilevel"/>
    <w:tmpl w:val="B8727248"/>
    <w:lvl w:ilvl="0" w:tplc="B96871D8">
      <w:start w:val="1"/>
      <w:numFmt w:val="bullet"/>
      <w:lvlText w:val=""/>
      <w:lvlJc w:val="left"/>
      <w:pPr>
        <w:tabs>
          <w:tab w:val="num" w:pos="720"/>
        </w:tabs>
        <w:ind w:left="720" w:hanging="360"/>
      </w:pPr>
      <w:rPr>
        <w:rFonts w:ascii="Wingdings" w:hAnsi="Wingdings" w:hint="default"/>
      </w:rPr>
    </w:lvl>
    <w:lvl w:ilvl="1" w:tplc="027A4348" w:tentative="1">
      <w:start w:val="1"/>
      <w:numFmt w:val="bullet"/>
      <w:lvlText w:val=""/>
      <w:lvlJc w:val="left"/>
      <w:pPr>
        <w:tabs>
          <w:tab w:val="num" w:pos="1440"/>
        </w:tabs>
        <w:ind w:left="1440" w:hanging="360"/>
      </w:pPr>
      <w:rPr>
        <w:rFonts w:ascii="Wingdings" w:hAnsi="Wingdings" w:hint="default"/>
      </w:rPr>
    </w:lvl>
    <w:lvl w:ilvl="2" w:tplc="AD60CB80" w:tentative="1">
      <w:start w:val="1"/>
      <w:numFmt w:val="bullet"/>
      <w:lvlText w:val=""/>
      <w:lvlJc w:val="left"/>
      <w:pPr>
        <w:tabs>
          <w:tab w:val="num" w:pos="2160"/>
        </w:tabs>
        <w:ind w:left="2160" w:hanging="360"/>
      </w:pPr>
      <w:rPr>
        <w:rFonts w:ascii="Wingdings" w:hAnsi="Wingdings" w:hint="default"/>
      </w:rPr>
    </w:lvl>
    <w:lvl w:ilvl="3" w:tplc="A9A81CD8" w:tentative="1">
      <w:start w:val="1"/>
      <w:numFmt w:val="bullet"/>
      <w:lvlText w:val=""/>
      <w:lvlJc w:val="left"/>
      <w:pPr>
        <w:tabs>
          <w:tab w:val="num" w:pos="2880"/>
        </w:tabs>
        <w:ind w:left="2880" w:hanging="360"/>
      </w:pPr>
      <w:rPr>
        <w:rFonts w:ascii="Wingdings" w:hAnsi="Wingdings" w:hint="default"/>
      </w:rPr>
    </w:lvl>
    <w:lvl w:ilvl="4" w:tplc="E5488352" w:tentative="1">
      <w:start w:val="1"/>
      <w:numFmt w:val="bullet"/>
      <w:lvlText w:val=""/>
      <w:lvlJc w:val="left"/>
      <w:pPr>
        <w:tabs>
          <w:tab w:val="num" w:pos="3600"/>
        </w:tabs>
        <w:ind w:left="3600" w:hanging="360"/>
      </w:pPr>
      <w:rPr>
        <w:rFonts w:ascii="Wingdings" w:hAnsi="Wingdings" w:hint="default"/>
      </w:rPr>
    </w:lvl>
    <w:lvl w:ilvl="5" w:tplc="722A2172" w:tentative="1">
      <w:start w:val="1"/>
      <w:numFmt w:val="bullet"/>
      <w:lvlText w:val=""/>
      <w:lvlJc w:val="left"/>
      <w:pPr>
        <w:tabs>
          <w:tab w:val="num" w:pos="4320"/>
        </w:tabs>
        <w:ind w:left="4320" w:hanging="360"/>
      </w:pPr>
      <w:rPr>
        <w:rFonts w:ascii="Wingdings" w:hAnsi="Wingdings" w:hint="default"/>
      </w:rPr>
    </w:lvl>
    <w:lvl w:ilvl="6" w:tplc="9C5A9B1E" w:tentative="1">
      <w:start w:val="1"/>
      <w:numFmt w:val="bullet"/>
      <w:lvlText w:val=""/>
      <w:lvlJc w:val="left"/>
      <w:pPr>
        <w:tabs>
          <w:tab w:val="num" w:pos="5040"/>
        </w:tabs>
        <w:ind w:left="5040" w:hanging="360"/>
      </w:pPr>
      <w:rPr>
        <w:rFonts w:ascii="Wingdings" w:hAnsi="Wingdings" w:hint="default"/>
      </w:rPr>
    </w:lvl>
    <w:lvl w:ilvl="7" w:tplc="4538DA4E" w:tentative="1">
      <w:start w:val="1"/>
      <w:numFmt w:val="bullet"/>
      <w:lvlText w:val=""/>
      <w:lvlJc w:val="left"/>
      <w:pPr>
        <w:tabs>
          <w:tab w:val="num" w:pos="5760"/>
        </w:tabs>
        <w:ind w:left="5760" w:hanging="360"/>
      </w:pPr>
      <w:rPr>
        <w:rFonts w:ascii="Wingdings" w:hAnsi="Wingdings" w:hint="default"/>
      </w:rPr>
    </w:lvl>
    <w:lvl w:ilvl="8" w:tplc="614C29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B7DAA"/>
    <w:multiLevelType w:val="hybridMultilevel"/>
    <w:tmpl w:val="D74AC52C"/>
    <w:lvl w:ilvl="0" w:tplc="0C070001">
      <w:start w:val="1"/>
      <w:numFmt w:val="bullet"/>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23" w15:restartNumberingAfterBreak="0">
    <w:nsid w:val="44B214B2"/>
    <w:multiLevelType w:val="hybridMultilevel"/>
    <w:tmpl w:val="3508E9D2"/>
    <w:lvl w:ilvl="0" w:tplc="0C070001">
      <w:start w:val="1"/>
      <w:numFmt w:val="bullet"/>
      <w:lvlText w:val=""/>
      <w:lvlJc w:val="left"/>
      <w:pPr>
        <w:ind w:left="1856" w:hanging="360"/>
      </w:pPr>
      <w:rPr>
        <w:rFonts w:ascii="Symbol" w:hAnsi="Symbol"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abstractNum w:abstractNumId="24" w15:restartNumberingAfterBreak="0">
    <w:nsid w:val="493362A2"/>
    <w:multiLevelType w:val="hybridMultilevel"/>
    <w:tmpl w:val="6F5EDA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D81027"/>
    <w:multiLevelType w:val="hybridMultilevel"/>
    <w:tmpl w:val="1262952E"/>
    <w:lvl w:ilvl="0" w:tplc="0C070001">
      <w:start w:val="1"/>
      <w:numFmt w:val="bullet"/>
      <w:lvlText w:val=""/>
      <w:lvlJc w:val="left"/>
      <w:pPr>
        <w:ind w:left="720" w:hanging="360"/>
      </w:pPr>
      <w:rPr>
        <w:rFonts w:ascii="Symbol" w:hAnsi="Symbol" w:hint="default"/>
      </w:rPr>
    </w:lvl>
    <w:lvl w:ilvl="1" w:tplc="9EC45E0E">
      <w:numFmt w:val="bullet"/>
      <w:lvlText w:val="•"/>
      <w:lvlJc w:val="left"/>
      <w:pPr>
        <w:ind w:left="1440" w:hanging="360"/>
      </w:pPr>
      <w:rPr>
        <w:rFonts w:ascii="Liberation Serif" w:eastAsia="Noto Sans CJK SC Regular" w:hAnsi="Liberation Serif" w:cs="FreeSan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B0F456C"/>
    <w:multiLevelType w:val="hybridMultilevel"/>
    <w:tmpl w:val="AE2405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BB51446"/>
    <w:multiLevelType w:val="hybridMultilevel"/>
    <w:tmpl w:val="ECB09D36"/>
    <w:lvl w:ilvl="0" w:tplc="ABA08CB6">
      <w:start w:val="1"/>
      <w:numFmt w:val="bullet"/>
      <w:lvlText w:val=""/>
      <w:lvlJc w:val="left"/>
      <w:pPr>
        <w:tabs>
          <w:tab w:val="num" w:pos="720"/>
        </w:tabs>
        <w:ind w:left="720" w:hanging="360"/>
      </w:pPr>
      <w:rPr>
        <w:rFonts w:ascii="Wingdings" w:hAnsi="Wingdings" w:hint="default"/>
      </w:rPr>
    </w:lvl>
    <w:lvl w:ilvl="1" w:tplc="8736ACEA" w:tentative="1">
      <w:start w:val="1"/>
      <w:numFmt w:val="bullet"/>
      <w:lvlText w:val=""/>
      <w:lvlJc w:val="left"/>
      <w:pPr>
        <w:tabs>
          <w:tab w:val="num" w:pos="1440"/>
        </w:tabs>
        <w:ind w:left="1440" w:hanging="360"/>
      </w:pPr>
      <w:rPr>
        <w:rFonts w:ascii="Wingdings" w:hAnsi="Wingdings" w:hint="default"/>
      </w:rPr>
    </w:lvl>
    <w:lvl w:ilvl="2" w:tplc="1808495A" w:tentative="1">
      <w:start w:val="1"/>
      <w:numFmt w:val="bullet"/>
      <w:lvlText w:val=""/>
      <w:lvlJc w:val="left"/>
      <w:pPr>
        <w:tabs>
          <w:tab w:val="num" w:pos="2160"/>
        </w:tabs>
        <w:ind w:left="2160" w:hanging="360"/>
      </w:pPr>
      <w:rPr>
        <w:rFonts w:ascii="Wingdings" w:hAnsi="Wingdings" w:hint="default"/>
      </w:rPr>
    </w:lvl>
    <w:lvl w:ilvl="3" w:tplc="8EF4BBAA" w:tentative="1">
      <w:start w:val="1"/>
      <w:numFmt w:val="bullet"/>
      <w:lvlText w:val=""/>
      <w:lvlJc w:val="left"/>
      <w:pPr>
        <w:tabs>
          <w:tab w:val="num" w:pos="2880"/>
        </w:tabs>
        <w:ind w:left="2880" w:hanging="360"/>
      </w:pPr>
      <w:rPr>
        <w:rFonts w:ascii="Wingdings" w:hAnsi="Wingdings" w:hint="default"/>
      </w:rPr>
    </w:lvl>
    <w:lvl w:ilvl="4" w:tplc="ED64B526" w:tentative="1">
      <w:start w:val="1"/>
      <w:numFmt w:val="bullet"/>
      <w:lvlText w:val=""/>
      <w:lvlJc w:val="left"/>
      <w:pPr>
        <w:tabs>
          <w:tab w:val="num" w:pos="3600"/>
        </w:tabs>
        <w:ind w:left="3600" w:hanging="360"/>
      </w:pPr>
      <w:rPr>
        <w:rFonts w:ascii="Wingdings" w:hAnsi="Wingdings" w:hint="default"/>
      </w:rPr>
    </w:lvl>
    <w:lvl w:ilvl="5" w:tplc="F7E4A57A" w:tentative="1">
      <w:start w:val="1"/>
      <w:numFmt w:val="bullet"/>
      <w:lvlText w:val=""/>
      <w:lvlJc w:val="left"/>
      <w:pPr>
        <w:tabs>
          <w:tab w:val="num" w:pos="4320"/>
        </w:tabs>
        <w:ind w:left="4320" w:hanging="360"/>
      </w:pPr>
      <w:rPr>
        <w:rFonts w:ascii="Wingdings" w:hAnsi="Wingdings" w:hint="default"/>
      </w:rPr>
    </w:lvl>
    <w:lvl w:ilvl="6" w:tplc="A594ACD2" w:tentative="1">
      <w:start w:val="1"/>
      <w:numFmt w:val="bullet"/>
      <w:lvlText w:val=""/>
      <w:lvlJc w:val="left"/>
      <w:pPr>
        <w:tabs>
          <w:tab w:val="num" w:pos="5040"/>
        </w:tabs>
        <w:ind w:left="5040" w:hanging="360"/>
      </w:pPr>
      <w:rPr>
        <w:rFonts w:ascii="Wingdings" w:hAnsi="Wingdings" w:hint="default"/>
      </w:rPr>
    </w:lvl>
    <w:lvl w:ilvl="7" w:tplc="A02061B6" w:tentative="1">
      <w:start w:val="1"/>
      <w:numFmt w:val="bullet"/>
      <w:lvlText w:val=""/>
      <w:lvlJc w:val="left"/>
      <w:pPr>
        <w:tabs>
          <w:tab w:val="num" w:pos="5760"/>
        </w:tabs>
        <w:ind w:left="5760" w:hanging="360"/>
      </w:pPr>
      <w:rPr>
        <w:rFonts w:ascii="Wingdings" w:hAnsi="Wingdings" w:hint="default"/>
      </w:rPr>
    </w:lvl>
    <w:lvl w:ilvl="8" w:tplc="ECECBD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62ED6"/>
    <w:multiLevelType w:val="hybridMultilevel"/>
    <w:tmpl w:val="1D883214"/>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9" w15:restartNumberingAfterBreak="0">
    <w:nsid w:val="52066820"/>
    <w:multiLevelType w:val="hybridMultilevel"/>
    <w:tmpl w:val="BD4A2FF8"/>
    <w:lvl w:ilvl="0" w:tplc="61DEEE76">
      <w:start w:val="1"/>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26D55C6"/>
    <w:multiLevelType w:val="hybridMultilevel"/>
    <w:tmpl w:val="87EA8EEA"/>
    <w:lvl w:ilvl="0" w:tplc="2D022068">
      <w:start w:val="1"/>
      <w:numFmt w:val="bullet"/>
      <w:lvlText w:val=""/>
      <w:lvlJc w:val="left"/>
      <w:pPr>
        <w:tabs>
          <w:tab w:val="num" w:pos="720"/>
        </w:tabs>
        <w:ind w:left="720" w:hanging="360"/>
      </w:pPr>
      <w:rPr>
        <w:rFonts w:ascii="Wingdings" w:hAnsi="Wingdings" w:hint="default"/>
      </w:rPr>
    </w:lvl>
    <w:lvl w:ilvl="1" w:tplc="8DB61A18" w:tentative="1">
      <w:start w:val="1"/>
      <w:numFmt w:val="bullet"/>
      <w:lvlText w:val=""/>
      <w:lvlJc w:val="left"/>
      <w:pPr>
        <w:tabs>
          <w:tab w:val="num" w:pos="1440"/>
        </w:tabs>
        <w:ind w:left="1440" w:hanging="360"/>
      </w:pPr>
      <w:rPr>
        <w:rFonts w:ascii="Wingdings" w:hAnsi="Wingdings" w:hint="default"/>
      </w:rPr>
    </w:lvl>
    <w:lvl w:ilvl="2" w:tplc="735C33CC">
      <w:start w:val="1"/>
      <w:numFmt w:val="bullet"/>
      <w:lvlText w:val=""/>
      <w:lvlJc w:val="left"/>
      <w:pPr>
        <w:tabs>
          <w:tab w:val="num" w:pos="2160"/>
        </w:tabs>
        <w:ind w:left="2160" w:hanging="360"/>
      </w:pPr>
      <w:rPr>
        <w:rFonts w:ascii="Wingdings" w:hAnsi="Wingdings" w:hint="default"/>
      </w:rPr>
    </w:lvl>
    <w:lvl w:ilvl="3" w:tplc="67721BDE" w:tentative="1">
      <w:start w:val="1"/>
      <w:numFmt w:val="bullet"/>
      <w:lvlText w:val=""/>
      <w:lvlJc w:val="left"/>
      <w:pPr>
        <w:tabs>
          <w:tab w:val="num" w:pos="2880"/>
        </w:tabs>
        <w:ind w:left="2880" w:hanging="360"/>
      </w:pPr>
      <w:rPr>
        <w:rFonts w:ascii="Wingdings" w:hAnsi="Wingdings" w:hint="default"/>
      </w:rPr>
    </w:lvl>
    <w:lvl w:ilvl="4" w:tplc="7D2EB344" w:tentative="1">
      <w:start w:val="1"/>
      <w:numFmt w:val="bullet"/>
      <w:lvlText w:val=""/>
      <w:lvlJc w:val="left"/>
      <w:pPr>
        <w:tabs>
          <w:tab w:val="num" w:pos="3600"/>
        </w:tabs>
        <w:ind w:left="3600" w:hanging="360"/>
      </w:pPr>
      <w:rPr>
        <w:rFonts w:ascii="Wingdings" w:hAnsi="Wingdings" w:hint="default"/>
      </w:rPr>
    </w:lvl>
    <w:lvl w:ilvl="5" w:tplc="DC821DFA" w:tentative="1">
      <w:start w:val="1"/>
      <w:numFmt w:val="bullet"/>
      <w:lvlText w:val=""/>
      <w:lvlJc w:val="left"/>
      <w:pPr>
        <w:tabs>
          <w:tab w:val="num" w:pos="4320"/>
        </w:tabs>
        <w:ind w:left="4320" w:hanging="360"/>
      </w:pPr>
      <w:rPr>
        <w:rFonts w:ascii="Wingdings" w:hAnsi="Wingdings" w:hint="default"/>
      </w:rPr>
    </w:lvl>
    <w:lvl w:ilvl="6" w:tplc="4858ECB8" w:tentative="1">
      <w:start w:val="1"/>
      <w:numFmt w:val="bullet"/>
      <w:lvlText w:val=""/>
      <w:lvlJc w:val="left"/>
      <w:pPr>
        <w:tabs>
          <w:tab w:val="num" w:pos="5040"/>
        </w:tabs>
        <w:ind w:left="5040" w:hanging="360"/>
      </w:pPr>
      <w:rPr>
        <w:rFonts w:ascii="Wingdings" w:hAnsi="Wingdings" w:hint="default"/>
      </w:rPr>
    </w:lvl>
    <w:lvl w:ilvl="7" w:tplc="D84ECC16" w:tentative="1">
      <w:start w:val="1"/>
      <w:numFmt w:val="bullet"/>
      <w:lvlText w:val=""/>
      <w:lvlJc w:val="left"/>
      <w:pPr>
        <w:tabs>
          <w:tab w:val="num" w:pos="5760"/>
        </w:tabs>
        <w:ind w:left="5760" w:hanging="360"/>
      </w:pPr>
      <w:rPr>
        <w:rFonts w:ascii="Wingdings" w:hAnsi="Wingdings" w:hint="default"/>
      </w:rPr>
    </w:lvl>
    <w:lvl w:ilvl="8" w:tplc="ECD663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24288"/>
    <w:multiLevelType w:val="hybridMultilevel"/>
    <w:tmpl w:val="577CBA1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64B4387"/>
    <w:multiLevelType w:val="hybridMultilevel"/>
    <w:tmpl w:val="9A74FC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A46DB6"/>
    <w:multiLevelType w:val="hybridMultilevel"/>
    <w:tmpl w:val="9F7AAA52"/>
    <w:lvl w:ilvl="0" w:tplc="B73C2494">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8213BB6"/>
    <w:multiLevelType w:val="hybridMultilevel"/>
    <w:tmpl w:val="D20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B936BEF"/>
    <w:multiLevelType w:val="hybridMultilevel"/>
    <w:tmpl w:val="05C6B5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2EA7ED0"/>
    <w:multiLevelType w:val="hybridMultilevel"/>
    <w:tmpl w:val="A2423102"/>
    <w:lvl w:ilvl="0" w:tplc="A8C2C962">
      <w:start w:val="1"/>
      <w:numFmt w:val="bullet"/>
      <w:lvlText w:val="•"/>
      <w:lvlJc w:val="left"/>
      <w:pPr>
        <w:tabs>
          <w:tab w:val="num" w:pos="720"/>
        </w:tabs>
        <w:ind w:left="720" w:hanging="360"/>
      </w:pPr>
      <w:rPr>
        <w:rFonts w:ascii="Arial" w:hAnsi="Arial" w:hint="default"/>
      </w:rPr>
    </w:lvl>
    <w:lvl w:ilvl="1" w:tplc="5EF8BA7E" w:tentative="1">
      <w:start w:val="1"/>
      <w:numFmt w:val="bullet"/>
      <w:lvlText w:val="•"/>
      <w:lvlJc w:val="left"/>
      <w:pPr>
        <w:tabs>
          <w:tab w:val="num" w:pos="1440"/>
        </w:tabs>
        <w:ind w:left="1440" w:hanging="360"/>
      </w:pPr>
      <w:rPr>
        <w:rFonts w:ascii="Arial" w:hAnsi="Arial" w:hint="default"/>
      </w:rPr>
    </w:lvl>
    <w:lvl w:ilvl="2" w:tplc="20B64C50" w:tentative="1">
      <w:start w:val="1"/>
      <w:numFmt w:val="bullet"/>
      <w:lvlText w:val="•"/>
      <w:lvlJc w:val="left"/>
      <w:pPr>
        <w:tabs>
          <w:tab w:val="num" w:pos="2160"/>
        </w:tabs>
        <w:ind w:left="2160" w:hanging="360"/>
      </w:pPr>
      <w:rPr>
        <w:rFonts w:ascii="Arial" w:hAnsi="Arial" w:hint="default"/>
      </w:rPr>
    </w:lvl>
    <w:lvl w:ilvl="3" w:tplc="F8AC9724" w:tentative="1">
      <w:start w:val="1"/>
      <w:numFmt w:val="bullet"/>
      <w:lvlText w:val="•"/>
      <w:lvlJc w:val="left"/>
      <w:pPr>
        <w:tabs>
          <w:tab w:val="num" w:pos="2880"/>
        </w:tabs>
        <w:ind w:left="2880" w:hanging="360"/>
      </w:pPr>
      <w:rPr>
        <w:rFonts w:ascii="Arial" w:hAnsi="Arial" w:hint="default"/>
      </w:rPr>
    </w:lvl>
    <w:lvl w:ilvl="4" w:tplc="DCCE5CC0" w:tentative="1">
      <w:start w:val="1"/>
      <w:numFmt w:val="bullet"/>
      <w:lvlText w:val="•"/>
      <w:lvlJc w:val="left"/>
      <w:pPr>
        <w:tabs>
          <w:tab w:val="num" w:pos="3600"/>
        </w:tabs>
        <w:ind w:left="3600" w:hanging="360"/>
      </w:pPr>
      <w:rPr>
        <w:rFonts w:ascii="Arial" w:hAnsi="Arial" w:hint="default"/>
      </w:rPr>
    </w:lvl>
    <w:lvl w:ilvl="5" w:tplc="847634DC" w:tentative="1">
      <w:start w:val="1"/>
      <w:numFmt w:val="bullet"/>
      <w:lvlText w:val="•"/>
      <w:lvlJc w:val="left"/>
      <w:pPr>
        <w:tabs>
          <w:tab w:val="num" w:pos="4320"/>
        </w:tabs>
        <w:ind w:left="4320" w:hanging="360"/>
      </w:pPr>
      <w:rPr>
        <w:rFonts w:ascii="Arial" w:hAnsi="Arial" w:hint="default"/>
      </w:rPr>
    </w:lvl>
    <w:lvl w:ilvl="6" w:tplc="5AF833F2" w:tentative="1">
      <w:start w:val="1"/>
      <w:numFmt w:val="bullet"/>
      <w:lvlText w:val="•"/>
      <w:lvlJc w:val="left"/>
      <w:pPr>
        <w:tabs>
          <w:tab w:val="num" w:pos="5040"/>
        </w:tabs>
        <w:ind w:left="5040" w:hanging="360"/>
      </w:pPr>
      <w:rPr>
        <w:rFonts w:ascii="Arial" w:hAnsi="Arial" w:hint="default"/>
      </w:rPr>
    </w:lvl>
    <w:lvl w:ilvl="7" w:tplc="4C9A31D2" w:tentative="1">
      <w:start w:val="1"/>
      <w:numFmt w:val="bullet"/>
      <w:lvlText w:val="•"/>
      <w:lvlJc w:val="left"/>
      <w:pPr>
        <w:tabs>
          <w:tab w:val="num" w:pos="5760"/>
        </w:tabs>
        <w:ind w:left="5760" w:hanging="360"/>
      </w:pPr>
      <w:rPr>
        <w:rFonts w:ascii="Arial" w:hAnsi="Arial" w:hint="default"/>
      </w:rPr>
    </w:lvl>
    <w:lvl w:ilvl="8" w:tplc="9A5AD3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2F3EE4"/>
    <w:multiLevelType w:val="hybridMultilevel"/>
    <w:tmpl w:val="E01C305A"/>
    <w:lvl w:ilvl="0" w:tplc="6262D3F6">
      <w:start w:val="1"/>
      <w:numFmt w:val="bullet"/>
      <w:lvlText w:val="•"/>
      <w:lvlJc w:val="left"/>
      <w:pPr>
        <w:tabs>
          <w:tab w:val="num" w:pos="720"/>
        </w:tabs>
        <w:ind w:left="720" w:hanging="360"/>
      </w:pPr>
      <w:rPr>
        <w:rFonts w:ascii="Arial" w:hAnsi="Arial" w:hint="default"/>
      </w:rPr>
    </w:lvl>
    <w:lvl w:ilvl="1" w:tplc="21620DEA" w:tentative="1">
      <w:start w:val="1"/>
      <w:numFmt w:val="bullet"/>
      <w:lvlText w:val="•"/>
      <w:lvlJc w:val="left"/>
      <w:pPr>
        <w:tabs>
          <w:tab w:val="num" w:pos="1440"/>
        </w:tabs>
        <w:ind w:left="1440" w:hanging="360"/>
      </w:pPr>
      <w:rPr>
        <w:rFonts w:ascii="Arial" w:hAnsi="Arial" w:hint="default"/>
      </w:rPr>
    </w:lvl>
    <w:lvl w:ilvl="2" w:tplc="1B4ED3CE" w:tentative="1">
      <w:start w:val="1"/>
      <w:numFmt w:val="bullet"/>
      <w:lvlText w:val="•"/>
      <w:lvlJc w:val="left"/>
      <w:pPr>
        <w:tabs>
          <w:tab w:val="num" w:pos="2160"/>
        </w:tabs>
        <w:ind w:left="2160" w:hanging="360"/>
      </w:pPr>
      <w:rPr>
        <w:rFonts w:ascii="Arial" w:hAnsi="Arial" w:hint="default"/>
      </w:rPr>
    </w:lvl>
    <w:lvl w:ilvl="3" w:tplc="416C18AE" w:tentative="1">
      <w:start w:val="1"/>
      <w:numFmt w:val="bullet"/>
      <w:lvlText w:val="•"/>
      <w:lvlJc w:val="left"/>
      <w:pPr>
        <w:tabs>
          <w:tab w:val="num" w:pos="2880"/>
        </w:tabs>
        <w:ind w:left="2880" w:hanging="360"/>
      </w:pPr>
      <w:rPr>
        <w:rFonts w:ascii="Arial" w:hAnsi="Arial" w:hint="default"/>
      </w:rPr>
    </w:lvl>
    <w:lvl w:ilvl="4" w:tplc="27FEAC86" w:tentative="1">
      <w:start w:val="1"/>
      <w:numFmt w:val="bullet"/>
      <w:lvlText w:val="•"/>
      <w:lvlJc w:val="left"/>
      <w:pPr>
        <w:tabs>
          <w:tab w:val="num" w:pos="3600"/>
        </w:tabs>
        <w:ind w:left="3600" w:hanging="360"/>
      </w:pPr>
      <w:rPr>
        <w:rFonts w:ascii="Arial" w:hAnsi="Arial" w:hint="default"/>
      </w:rPr>
    </w:lvl>
    <w:lvl w:ilvl="5" w:tplc="309AFB00" w:tentative="1">
      <w:start w:val="1"/>
      <w:numFmt w:val="bullet"/>
      <w:lvlText w:val="•"/>
      <w:lvlJc w:val="left"/>
      <w:pPr>
        <w:tabs>
          <w:tab w:val="num" w:pos="4320"/>
        </w:tabs>
        <w:ind w:left="4320" w:hanging="360"/>
      </w:pPr>
      <w:rPr>
        <w:rFonts w:ascii="Arial" w:hAnsi="Arial" w:hint="default"/>
      </w:rPr>
    </w:lvl>
    <w:lvl w:ilvl="6" w:tplc="EECEFB52" w:tentative="1">
      <w:start w:val="1"/>
      <w:numFmt w:val="bullet"/>
      <w:lvlText w:val="•"/>
      <w:lvlJc w:val="left"/>
      <w:pPr>
        <w:tabs>
          <w:tab w:val="num" w:pos="5040"/>
        </w:tabs>
        <w:ind w:left="5040" w:hanging="360"/>
      </w:pPr>
      <w:rPr>
        <w:rFonts w:ascii="Arial" w:hAnsi="Arial" w:hint="default"/>
      </w:rPr>
    </w:lvl>
    <w:lvl w:ilvl="7" w:tplc="30A80CC6" w:tentative="1">
      <w:start w:val="1"/>
      <w:numFmt w:val="bullet"/>
      <w:lvlText w:val="•"/>
      <w:lvlJc w:val="left"/>
      <w:pPr>
        <w:tabs>
          <w:tab w:val="num" w:pos="5760"/>
        </w:tabs>
        <w:ind w:left="5760" w:hanging="360"/>
      </w:pPr>
      <w:rPr>
        <w:rFonts w:ascii="Arial" w:hAnsi="Arial" w:hint="default"/>
      </w:rPr>
    </w:lvl>
    <w:lvl w:ilvl="8" w:tplc="670477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891808"/>
    <w:multiLevelType w:val="hybridMultilevel"/>
    <w:tmpl w:val="6D34D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7207D86"/>
    <w:multiLevelType w:val="hybridMultilevel"/>
    <w:tmpl w:val="C8CE2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8A26B16"/>
    <w:multiLevelType w:val="hybridMultilevel"/>
    <w:tmpl w:val="074C43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A6A4394"/>
    <w:multiLevelType w:val="hybridMultilevel"/>
    <w:tmpl w:val="78827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EE350D4"/>
    <w:multiLevelType w:val="hybridMultilevel"/>
    <w:tmpl w:val="18DAE2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1021829"/>
    <w:multiLevelType w:val="hybridMultilevel"/>
    <w:tmpl w:val="020CE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7177583"/>
    <w:multiLevelType w:val="hybridMultilevel"/>
    <w:tmpl w:val="2C38C1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1620EF"/>
    <w:multiLevelType w:val="hybridMultilevel"/>
    <w:tmpl w:val="30E05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4"/>
  </w:num>
  <w:num w:numId="4">
    <w:abstractNumId w:val="23"/>
  </w:num>
  <w:num w:numId="5">
    <w:abstractNumId w:val="19"/>
  </w:num>
  <w:num w:numId="6">
    <w:abstractNumId w:val="41"/>
  </w:num>
  <w:num w:numId="7">
    <w:abstractNumId w:val="24"/>
  </w:num>
  <w:num w:numId="8">
    <w:abstractNumId w:val="28"/>
  </w:num>
  <w:num w:numId="9">
    <w:abstractNumId w:val="7"/>
  </w:num>
  <w:num w:numId="10">
    <w:abstractNumId w:val="44"/>
  </w:num>
  <w:num w:numId="11">
    <w:abstractNumId w:val="15"/>
  </w:num>
  <w:num w:numId="12">
    <w:abstractNumId w:val="26"/>
  </w:num>
  <w:num w:numId="13">
    <w:abstractNumId w:val="43"/>
  </w:num>
  <w:num w:numId="14">
    <w:abstractNumId w:val="17"/>
  </w:num>
  <w:num w:numId="15">
    <w:abstractNumId w:val="8"/>
  </w:num>
  <w:num w:numId="16">
    <w:abstractNumId w:val="35"/>
  </w:num>
  <w:num w:numId="17">
    <w:abstractNumId w:val="38"/>
  </w:num>
  <w:num w:numId="18">
    <w:abstractNumId w:val="12"/>
  </w:num>
  <w:num w:numId="19">
    <w:abstractNumId w:val="5"/>
  </w:num>
  <w:num w:numId="20">
    <w:abstractNumId w:val="21"/>
  </w:num>
  <w:num w:numId="21">
    <w:abstractNumId w:val="37"/>
  </w:num>
  <w:num w:numId="22">
    <w:abstractNumId w:val="27"/>
  </w:num>
  <w:num w:numId="23">
    <w:abstractNumId w:val="36"/>
  </w:num>
  <w:num w:numId="24">
    <w:abstractNumId w:val="16"/>
  </w:num>
  <w:num w:numId="25">
    <w:abstractNumId w:val="2"/>
  </w:num>
  <w:num w:numId="26">
    <w:abstractNumId w:val="20"/>
  </w:num>
  <w:num w:numId="27">
    <w:abstractNumId w:val="30"/>
  </w:num>
  <w:num w:numId="28">
    <w:abstractNumId w:val="39"/>
  </w:num>
  <w:num w:numId="29">
    <w:abstractNumId w:val="25"/>
  </w:num>
  <w:num w:numId="30">
    <w:abstractNumId w:val="40"/>
  </w:num>
  <w:num w:numId="31">
    <w:abstractNumId w:val="9"/>
  </w:num>
  <w:num w:numId="32">
    <w:abstractNumId w:val="6"/>
  </w:num>
  <w:num w:numId="33">
    <w:abstractNumId w:val="10"/>
  </w:num>
  <w:num w:numId="34">
    <w:abstractNumId w:val="45"/>
  </w:num>
  <w:num w:numId="35">
    <w:abstractNumId w:val="34"/>
  </w:num>
  <w:num w:numId="36">
    <w:abstractNumId w:val="22"/>
  </w:num>
  <w:num w:numId="37">
    <w:abstractNumId w:val="18"/>
  </w:num>
  <w:num w:numId="38">
    <w:abstractNumId w:val="11"/>
  </w:num>
  <w:num w:numId="39">
    <w:abstractNumId w:val="4"/>
  </w:num>
  <w:num w:numId="40">
    <w:abstractNumId w:val="42"/>
  </w:num>
  <w:num w:numId="41">
    <w:abstractNumId w:val="1"/>
  </w:num>
  <w:num w:numId="42">
    <w:abstractNumId w:val="3"/>
  </w:num>
  <w:num w:numId="43">
    <w:abstractNumId w:val="31"/>
  </w:num>
  <w:num w:numId="44">
    <w:abstractNumId w:val="0"/>
  </w:num>
  <w:num w:numId="45">
    <w:abstractNumId w:val="33"/>
  </w:num>
  <w:num w:numId="4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mer, Alexandra (alexandra.jammer@uni-graz.at)">
    <w15:presenceInfo w15:providerId="None" w15:userId="Jammer, Alexandra (alexandra.jammer@uni-graz.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sDA2NjcwszQzszBS0lEKTi0uzszPAykwtqwFAO6ZU80tAAAA"/>
  </w:docVars>
  <w:rsids>
    <w:rsidRoot w:val="000C05D3"/>
    <w:rsid w:val="000022D8"/>
    <w:rsid w:val="00010058"/>
    <w:rsid w:val="000101CB"/>
    <w:rsid w:val="00011CC3"/>
    <w:rsid w:val="00021706"/>
    <w:rsid w:val="00026B78"/>
    <w:rsid w:val="0003151D"/>
    <w:rsid w:val="000329B5"/>
    <w:rsid w:val="00035744"/>
    <w:rsid w:val="00043087"/>
    <w:rsid w:val="000511CF"/>
    <w:rsid w:val="00054681"/>
    <w:rsid w:val="00055985"/>
    <w:rsid w:val="00060490"/>
    <w:rsid w:val="00072614"/>
    <w:rsid w:val="00085096"/>
    <w:rsid w:val="00096377"/>
    <w:rsid w:val="000A2E4D"/>
    <w:rsid w:val="000B11BE"/>
    <w:rsid w:val="000C05D3"/>
    <w:rsid w:val="000C170C"/>
    <w:rsid w:val="000C3171"/>
    <w:rsid w:val="000D1A9A"/>
    <w:rsid w:val="000D274A"/>
    <w:rsid w:val="000D5674"/>
    <w:rsid w:val="000F7180"/>
    <w:rsid w:val="0010058B"/>
    <w:rsid w:val="00104813"/>
    <w:rsid w:val="00104DC2"/>
    <w:rsid w:val="001057B0"/>
    <w:rsid w:val="00107079"/>
    <w:rsid w:val="00117D57"/>
    <w:rsid w:val="00120D83"/>
    <w:rsid w:val="001240FD"/>
    <w:rsid w:val="00126097"/>
    <w:rsid w:val="00130DC3"/>
    <w:rsid w:val="00131ACA"/>
    <w:rsid w:val="0014106D"/>
    <w:rsid w:val="001419F1"/>
    <w:rsid w:val="001427AF"/>
    <w:rsid w:val="00143785"/>
    <w:rsid w:val="0014747B"/>
    <w:rsid w:val="00147DD4"/>
    <w:rsid w:val="0015700E"/>
    <w:rsid w:val="00160756"/>
    <w:rsid w:val="00161E30"/>
    <w:rsid w:val="00171899"/>
    <w:rsid w:val="00173E42"/>
    <w:rsid w:val="001747CC"/>
    <w:rsid w:val="00176D8E"/>
    <w:rsid w:val="00181F3A"/>
    <w:rsid w:val="001922B2"/>
    <w:rsid w:val="0019481C"/>
    <w:rsid w:val="001B3A72"/>
    <w:rsid w:val="001C198D"/>
    <w:rsid w:val="001C31DD"/>
    <w:rsid w:val="001C50CE"/>
    <w:rsid w:val="001C7D18"/>
    <w:rsid w:val="001E18EF"/>
    <w:rsid w:val="001E285C"/>
    <w:rsid w:val="001E5EAC"/>
    <w:rsid w:val="001F216C"/>
    <w:rsid w:val="001F5B0B"/>
    <w:rsid w:val="00202969"/>
    <w:rsid w:val="00210128"/>
    <w:rsid w:val="00221C13"/>
    <w:rsid w:val="00222F47"/>
    <w:rsid w:val="00230B1A"/>
    <w:rsid w:val="002311ED"/>
    <w:rsid w:val="0023380B"/>
    <w:rsid w:val="0023756B"/>
    <w:rsid w:val="002456E9"/>
    <w:rsid w:val="00250908"/>
    <w:rsid w:val="00252D9A"/>
    <w:rsid w:val="00254A46"/>
    <w:rsid w:val="002551B3"/>
    <w:rsid w:val="00277899"/>
    <w:rsid w:val="0029166A"/>
    <w:rsid w:val="00294F1B"/>
    <w:rsid w:val="002A06D3"/>
    <w:rsid w:val="002A1F97"/>
    <w:rsid w:val="002A73E0"/>
    <w:rsid w:val="002B4139"/>
    <w:rsid w:val="002B476C"/>
    <w:rsid w:val="002C3C92"/>
    <w:rsid w:val="002C773B"/>
    <w:rsid w:val="002C7CAF"/>
    <w:rsid w:val="002D532F"/>
    <w:rsid w:val="002E015F"/>
    <w:rsid w:val="002E71FA"/>
    <w:rsid w:val="002F4842"/>
    <w:rsid w:val="002F6F8E"/>
    <w:rsid w:val="003010A6"/>
    <w:rsid w:val="003019DD"/>
    <w:rsid w:val="00303B4A"/>
    <w:rsid w:val="00303F5C"/>
    <w:rsid w:val="00305EE0"/>
    <w:rsid w:val="00315311"/>
    <w:rsid w:val="00321BD5"/>
    <w:rsid w:val="00343187"/>
    <w:rsid w:val="00343593"/>
    <w:rsid w:val="00344CE9"/>
    <w:rsid w:val="0034743A"/>
    <w:rsid w:val="0036562F"/>
    <w:rsid w:val="00365BFC"/>
    <w:rsid w:val="003702E6"/>
    <w:rsid w:val="00371443"/>
    <w:rsid w:val="00371A63"/>
    <w:rsid w:val="0038661F"/>
    <w:rsid w:val="00386FA8"/>
    <w:rsid w:val="00387F67"/>
    <w:rsid w:val="0039235E"/>
    <w:rsid w:val="003A0E89"/>
    <w:rsid w:val="003A7E73"/>
    <w:rsid w:val="003B37A0"/>
    <w:rsid w:val="003B6469"/>
    <w:rsid w:val="003C46EE"/>
    <w:rsid w:val="003D105F"/>
    <w:rsid w:val="003E0367"/>
    <w:rsid w:val="003E0688"/>
    <w:rsid w:val="003E1B25"/>
    <w:rsid w:val="003F4AB9"/>
    <w:rsid w:val="00402283"/>
    <w:rsid w:val="0040512A"/>
    <w:rsid w:val="00406475"/>
    <w:rsid w:val="00412E65"/>
    <w:rsid w:val="00423559"/>
    <w:rsid w:val="004348BE"/>
    <w:rsid w:val="0043602A"/>
    <w:rsid w:val="00447C87"/>
    <w:rsid w:val="00450CF8"/>
    <w:rsid w:val="00457710"/>
    <w:rsid w:val="00484EEC"/>
    <w:rsid w:val="004901A1"/>
    <w:rsid w:val="00490D59"/>
    <w:rsid w:val="00497DAC"/>
    <w:rsid w:val="004A284F"/>
    <w:rsid w:val="004A7BB9"/>
    <w:rsid w:val="004B2E40"/>
    <w:rsid w:val="004B578E"/>
    <w:rsid w:val="004B7D3E"/>
    <w:rsid w:val="004C0B0F"/>
    <w:rsid w:val="004C191E"/>
    <w:rsid w:val="004D0866"/>
    <w:rsid w:val="004D4D43"/>
    <w:rsid w:val="004D52EC"/>
    <w:rsid w:val="004D5EE0"/>
    <w:rsid w:val="004F40F1"/>
    <w:rsid w:val="0050171D"/>
    <w:rsid w:val="005063BF"/>
    <w:rsid w:val="00516CEA"/>
    <w:rsid w:val="00516DA0"/>
    <w:rsid w:val="005219F8"/>
    <w:rsid w:val="005247CA"/>
    <w:rsid w:val="00524841"/>
    <w:rsid w:val="00531033"/>
    <w:rsid w:val="005314F3"/>
    <w:rsid w:val="00534510"/>
    <w:rsid w:val="0053474A"/>
    <w:rsid w:val="005410A2"/>
    <w:rsid w:val="00546D5C"/>
    <w:rsid w:val="00547671"/>
    <w:rsid w:val="00547821"/>
    <w:rsid w:val="00553286"/>
    <w:rsid w:val="0056670C"/>
    <w:rsid w:val="005759EE"/>
    <w:rsid w:val="00580ABD"/>
    <w:rsid w:val="00581F66"/>
    <w:rsid w:val="005904FD"/>
    <w:rsid w:val="0059157E"/>
    <w:rsid w:val="00595889"/>
    <w:rsid w:val="005963F5"/>
    <w:rsid w:val="00596527"/>
    <w:rsid w:val="005A2BB2"/>
    <w:rsid w:val="005A312E"/>
    <w:rsid w:val="005A71A0"/>
    <w:rsid w:val="005B6045"/>
    <w:rsid w:val="005B7E25"/>
    <w:rsid w:val="005C10A7"/>
    <w:rsid w:val="005C44A6"/>
    <w:rsid w:val="005C4F8C"/>
    <w:rsid w:val="005C5AA4"/>
    <w:rsid w:val="005D1164"/>
    <w:rsid w:val="005D3749"/>
    <w:rsid w:val="005E0C47"/>
    <w:rsid w:val="005E1F14"/>
    <w:rsid w:val="005E2F33"/>
    <w:rsid w:val="005E623D"/>
    <w:rsid w:val="005F50CF"/>
    <w:rsid w:val="00601636"/>
    <w:rsid w:val="006019C4"/>
    <w:rsid w:val="006206E7"/>
    <w:rsid w:val="00621134"/>
    <w:rsid w:val="00626C39"/>
    <w:rsid w:val="00630154"/>
    <w:rsid w:val="0063342B"/>
    <w:rsid w:val="006410D7"/>
    <w:rsid w:val="00656ECA"/>
    <w:rsid w:val="006652CA"/>
    <w:rsid w:val="00666A52"/>
    <w:rsid w:val="0067202D"/>
    <w:rsid w:val="00676337"/>
    <w:rsid w:val="0068174A"/>
    <w:rsid w:val="0068253A"/>
    <w:rsid w:val="00684119"/>
    <w:rsid w:val="00691283"/>
    <w:rsid w:val="006955D1"/>
    <w:rsid w:val="00695630"/>
    <w:rsid w:val="00697DE8"/>
    <w:rsid w:val="006A1099"/>
    <w:rsid w:val="006A10DE"/>
    <w:rsid w:val="006B1AAD"/>
    <w:rsid w:val="006B3BA9"/>
    <w:rsid w:val="006C45A1"/>
    <w:rsid w:val="006C5A3F"/>
    <w:rsid w:val="006C6BA7"/>
    <w:rsid w:val="006C7DA1"/>
    <w:rsid w:val="006D3AB6"/>
    <w:rsid w:val="006E33B1"/>
    <w:rsid w:val="006E5079"/>
    <w:rsid w:val="006F0BC0"/>
    <w:rsid w:val="006F1F23"/>
    <w:rsid w:val="006F507E"/>
    <w:rsid w:val="00700202"/>
    <w:rsid w:val="0070141E"/>
    <w:rsid w:val="007119DC"/>
    <w:rsid w:val="00715769"/>
    <w:rsid w:val="00720A52"/>
    <w:rsid w:val="00727696"/>
    <w:rsid w:val="00734F3C"/>
    <w:rsid w:val="00736B10"/>
    <w:rsid w:val="007456CD"/>
    <w:rsid w:val="007517C3"/>
    <w:rsid w:val="007532EE"/>
    <w:rsid w:val="00753834"/>
    <w:rsid w:val="007618B7"/>
    <w:rsid w:val="00763F63"/>
    <w:rsid w:val="0076528E"/>
    <w:rsid w:val="00785016"/>
    <w:rsid w:val="00790A13"/>
    <w:rsid w:val="00790BFA"/>
    <w:rsid w:val="007B04CA"/>
    <w:rsid w:val="007B0C05"/>
    <w:rsid w:val="007B142F"/>
    <w:rsid w:val="007B1F5F"/>
    <w:rsid w:val="007C52BA"/>
    <w:rsid w:val="007D0DCC"/>
    <w:rsid w:val="007D1945"/>
    <w:rsid w:val="007D2459"/>
    <w:rsid w:val="007D71DF"/>
    <w:rsid w:val="007E16B1"/>
    <w:rsid w:val="007F231B"/>
    <w:rsid w:val="007F444D"/>
    <w:rsid w:val="007F782C"/>
    <w:rsid w:val="008006AC"/>
    <w:rsid w:val="00802211"/>
    <w:rsid w:val="00812A3C"/>
    <w:rsid w:val="008142B6"/>
    <w:rsid w:val="00816676"/>
    <w:rsid w:val="00833C96"/>
    <w:rsid w:val="00834241"/>
    <w:rsid w:val="00862A38"/>
    <w:rsid w:val="008648E0"/>
    <w:rsid w:val="0086742B"/>
    <w:rsid w:val="008701D2"/>
    <w:rsid w:val="00870432"/>
    <w:rsid w:val="00870B2D"/>
    <w:rsid w:val="00872B16"/>
    <w:rsid w:val="0087573A"/>
    <w:rsid w:val="00885689"/>
    <w:rsid w:val="008864E7"/>
    <w:rsid w:val="00892801"/>
    <w:rsid w:val="00893E8D"/>
    <w:rsid w:val="008A082B"/>
    <w:rsid w:val="008A0F00"/>
    <w:rsid w:val="008A27DD"/>
    <w:rsid w:val="008B6B00"/>
    <w:rsid w:val="008C1167"/>
    <w:rsid w:val="008C32A7"/>
    <w:rsid w:val="008C5746"/>
    <w:rsid w:val="008C7169"/>
    <w:rsid w:val="008D2601"/>
    <w:rsid w:val="008D5B74"/>
    <w:rsid w:val="008E1FF0"/>
    <w:rsid w:val="008E38CA"/>
    <w:rsid w:val="008E70A5"/>
    <w:rsid w:val="008F2D77"/>
    <w:rsid w:val="008F536A"/>
    <w:rsid w:val="009012BA"/>
    <w:rsid w:val="009023D3"/>
    <w:rsid w:val="009048A4"/>
    <w:rsid w:val="00907080"/>
    <w:rsid w:val="00914C03"/>
    <w:rsid w:val="00915544"/>
    <w:rsid w:val="00923025"/>
    <w:rsid w:val="00926E6A"/>
    <w:rsid w:val="00927618"/>
    <w:rsid w:val="00932B7A"/>
    <w:rsid w:val="009374E9"/>
    <w:rsid w:val="0094684B"/>
    <w:rsid w:val="00954ED8"/>
    <w:rsid w:val="00963B82"/>
    <w:rsid w:val="0096541C"/>
    <w:rsid w:val="00973BE7"/>
    <w:rsid w:val="0097449E"/>
    <w:rsid w:val="00974FCF"/>
    <w:rsid w:val="00985C10"/>
    <w:rsid w:val="009905CE"/>
    <w:rsid w:val="00993221"/>
    <w:rsid w:val="009A326B"/>
    <w:rsid w:val="009A41E9"/>
    <w:rsid w:val="009A46CE"/>
    <w:rsid w:val="009B09DD"/>
    <w:rsid w:val="009B1AB7"/>
    <w:rsid w:val="009D32F6"/>
    <w:rsid w:val="009E67D3"/>
    <w:rsid w:val="009F072E"/>
    <w:rsid w:val="009F0B5B"/>
    <w:rsid w:val="009F523A"/>
    <w:rsid w:val="009F6A0E"/>
    <w:rsid w:val="009F7F07"/>
    <w:rsid w:val="00A02EDF"/>
    <w:rsid w:val="00A15AB3"/>
    <w:rsid w:val="00A17FDD"/>
    <w:rsid w:val="00A22FDF"/>
    <w:rsid w:val="00A231F9"/>
    <w:rsid w:val="00A31E52"/>
    <w:rsid w:val="00A35D85"/>
    <w:rsid w:val="00A4569F"/>
    <w:rsid w:val="00A4576E"/>
    <w:rsid w:val="00A53F27"/>
    <w:rsid w:val="00A80244"/>
    <w:rsid w:val="00A8033A"/>
    <w:rsid w:val="00A81CA1"/>
    <w:rsid w:val="00A8422F"/>
    <w:rsid w:val="00A851E4"/>
    <w:rsid w:val="00A931FC"/>
    <w:rsid w:val="00A953D9"/>
    <w:rsid w:val="00A95764"/>
    <w:rsid w:val="00A959A8"/>
    <w:rsid w:val="00A97460"/>
    <w:rsid w:val="00AA1DDA"/>
    <w:rsid w:val="00AA5DA3"/>
    <w:rsid w:val="00AB6126"/>
    <w:rsid w:val="00AC7F87"/>
    <w:rsid w:val="00AD0093"/>
    <w:rsid w:val="00AD7A53"/>
    <w:rsid w:val="00AD7FA7"/>
    <w:rsid w:val="00AE2C70"/>
    <w:rsid w:val="00AF1141"/>
    <w:rsid w:val="00AF268D"/>
    <w:rsid w:val="00AF42C3"/>
    <w:rsid w:val="00B0134E"/>
    <w:rsid w:val="00B07586"/>
    <w:rsid w:val="00B10DE9"/>
    <w:rsid w:val="00B110A0"/>
    <w:rsid w:val="00B166FB"/>
    <w:rsid w:val="00B17477"/>
    <w:rsid w:val="00B25838"/>
    <w:rsid w:val="00B27488"/>
    <w:rsid w:val="00B34647"/>
    <w:rsid w:val="00B37A03"/>
    <w:rsid w:val="00B4791E"/>
    <w:rsid w:val="00B501F1"/>
    <w:rsid w:val="00B502BB"/>
    <w:rsid w:val="00B61DB5"/>
    <w:rsid w:val="00B647F6"/>
    <w:rsid w:val="00B67DF4"/>
    <w:rsid w:val="00B84D4E"/>
    <w:rsid w:val="00B911B8"/>
    <w:rsid w:val="00BA182A"/>
    <w:rsid w:val="00BA24CB"/>
    <w:rsid w:val="00BA3E2F"/>
    <w:rsid w:val="00BB29D2"/>
    <w:rsid w:val="00BB2F14"/>
    <w:rsid w:val="00BB5707"/>
    <w:rsid w:val="00BC447F"/>
    <w:rsid w:val="00BC5D42"/>
    <w:rsid w:val="00BC7E19"/>
    <w:rsid w:val="00BD1A7E"/>
    <w:rsid w:val="00BD3B35"/>
    <w:rsid w:val="00BD4A86"/>
    <w:rsid w:val="00BD58E5"/>
    <w:rsid w:val="00BE1E22"/>
    <w:rsid w:val="00BE5A7F"/>
    <w:rsid w:val="00BF2D70"/>
    <w:rsid w:val="00BF61D1"/>
    <w:rsid w:val="00BF6CC3"/>
    <w:rsid w:val="00BF7174"/>
    <w:rsid w:val="00C03D74"/>
    <w:rsid w:val="00C13A67"/>
    <w:rsid w:val="00C21113"/>
    <w:rsid w:val="00C22CBF"/>
    <w:rsid w:val="00C24603"/>
    <w:rsid w:val="00C33BBC"/>
    <w:rsid w:val="00C41744"/>
    <w:rsid w:val="00C4359B"/>
    <w:rsid w:val="00C526A6"/>
    <w:rsid w:val="00C55DC9"/>
    <w:rsid w:val="00C6533D"/>
    <w:rsid w:val="00C70D49"/>
    <w:rsid w:val="00C75C07"/>
    <w:rsid w:val="00C916CA"/>
    <w:rsid w:val="00C96855"/>
    <w:rsid w:val="00C96DF2"/>
    <w:rsid w:val="00CA45E0"/>
    <w:rsid w:val="00CA6ADF"/>
    <w:rsid w:val="00CB027B"/>
    <w:rsid w:val="00CB079A"/>
    <w:rsid w:val="00CB27F1"/>
    <w:rsid w:val="00CB48FB"/>
    <w:rsid w:val="00CC4D60"/>
    <w:rsid w:val="00CD4E93"/>
    <w:rsid w:val="00CE1642"/>
    <w:rsid w:val="00CE3941"/>
    <w:rsid w:val="00CE3BE5"/>
    <w:rsid w:val="00CE7C2C"/>
    <w:rsid w:val="00CF10B7"/>
    <w:rsid w:val="00CF352A"/>
    <w:rsid w:val="00D04C3B"/>
    <w:rsid w:val="00D13861"/>
    <w:rsid w:val="00D13881"/>
    <w:rsid w:val="00D13FD1"/>
    <w:rsid w:val="00D25F70"/>
    <w:rsid w:val="00D425A5"/>
    <w:rsid w:val="00D45696"/>
    <w:rsid w:val="00D47589"/>
    <w:rsid w:val="00D47968"/>
    <w:rsid w:val="00D61FC7"/>
    <w:rsid w:val="00D65FD3"/>
    <w:rsid w:val="00D664AC"/>
    <w:rsid w:val="00D7116A"/>
    <w:rsid w:val="00D730D9"/>
    <w:rsid w:val="00D81730"/>
    <w:rsid w:val="00D820DD"/>
    <w:rsid w:val="00D83B5C"/>
    <w:rsid w:val="00D84452"/>
    <w:rsid w:val="00D85C65"/>
    <w:rsid w:val="00D93DE4"/>
    <w:rsid w:val="00DA00AC"/>
    <w:rsid w:val="00DA1F8C"/>
    <w:rsid w:val="00DA5183"/>
    <w:rsid w:val="00DB1147"/>
    <w:rsid w:val="00DB2237"/>
    <w:rsid w:val="00DB2623"/>
    <w:rsid w:val="00DB3185"/>
    <w:rsid w:val="00DC492B"/>
    <w:rsid w:val="00DD78E7"/>
    <w:rsid w:val="00DE0644"/>
    <w:rsid w:val="00DE18FD"/>
    <w:rsid w:val="00DE2BCE"/>
    <w:rsid w:val="00E00AA0"/>
    <w:rsid w:val="00E01443"/>
    <w:rsid w:val="00E0359F"/>
    <w:rsid w:val="00E14B49"/>
    <w:rsid w:val="00E1579C"/>
    <w:rsid w:val="00E25F02"/>
    <w:rsid w:val="00E34FAD"/>
    <w:rsid w:val="00E41196"/>
    <w:rsid w:val="00E45739"/>
    <w:rsid w:val="00E50624"/>
    <w:rsid w:val="00E5210A"/>
    <w:rsid w:val="00E52719"/>
    <w:rsid w:val="00E672D0"/>
    <w:rsid w:val="00E67935"/>
    <w:rsid w:val="00E70C57"/>
    <w:rsid w:val="00E71EEB"/>
    <w:rsid w:val="00E71FE0"/>
    <w:rsid w:val="00E725AB"/>
    <w:rsid w:val="00E83E22"/>
    <w:rsid w:val="00E87048"/>
    <w:rsid w:val="00E95073"/>
    <w:rsid w:val="00E95B8A"/>
    <w:rsid w:val="00E95DA5"/>
    <w:rsid w:val="00EA371C"/>
    <w:rsid w:val="00EA7181"/>
    <w:rsid w:val="00EA7C49"/>
    <w:rsid w:val="00EB0B66"/>
    <w:rsid w:val="00EB247A"/>
    <w:rsid w:val="00EB3E62"/>
    <w:rsid w:val="00EB695E"/>
    <w:rsid w:val="00EC7EFF"/>
    <w:rsid w:val="00ED59ED"/>
    <w:rsid w:val="00ED60A8"/>
    <w:rsid w:val="00EE3B15"/>
    <w:rsid w:val="00EE3B34"/>
    <w:rsid w:val="00EE452A"/>
    <w:rsid w:val="00EE55E1"/>
    <w:rsid w:val="00EE591A"/>
    <w:rsid w:val="00EE657A"/>
    <w:rsid w:val="00EE6D3A"/>
    <w:rsid w:val="00EE79F0"/>
    <w:rsid w:val="00EF0E24"/>
    <w:rsid w:val="00EF1211"/>
    <w:rsid w:val="00EF2FEF"/>
    <w:rsid w:val="00EF33D8"/>
    <w:rsid w:val="00F0181E"/>
    <w:rsid w:val="00F0356B"/>
    <w:rsid w:val="00F13AFC"/>
    <w:rsid w:val="00F21032"/>
    <w:rsid w:val="00F24D14"/>
    <w:rsid w:val="00F24F1E"/>
    <w:rsid w:val="00F262E1"/>
    <w:rsid w:val="00F370D3"/>
    <w:rsid w:val="00F41900"/>
    <w:rsid w:val="00F54BD4"/>
    <w:rsid w:val="00F579AF"/>
    <w:rsid w:val="00F7466E"/>
    <w:rsid w:val="00F77074"/>
    <w:rsid w:val="00F80B37"/>
    <w:rsid w:val="00F81050"/>
    <w:rsid w:val="00F95664"/>
    <w:rsid w:val="00FA01C2"/>
    <w:rsid w:val="00FA1206"/>
    <w:rsid w:val="00FA53F9"/>
    <w:rsid w:val="00FB1BE9"/>
    <w:rsid w:val="00FB4FFB"/>
    <w:rsid w:val="00FB7446"/>
    <w:rsid w:val="00FC4DCE"/>
    <w:rsid w:val="00FC73C6"/>
    <w:rsid w:val="00FE1347"/>
    <w:rsid w:val="00FE67CF"/>
    <w:rsid w:val="00FF0A0C"/>
    <w:rsid w:val="00FF1D6B"/>
    <w:rsid w:val="00FF75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A2FEAD6"/>
  <w15:chartTrackingRefBased/>
  <w15:docId w15:val="{80491261-52A5-45C6-BFC1-B83AEF62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mit Absatz"/>
    <w:qFormat/>
    <w:rsid w:val="00173E42"/>
    <w:pPr>
      <w:suppressAutoHyphens/>
      <w:spacing w:after="120" w:line="360" w:lineRule="auto"/>
      <w:jc w:val="both"/>
    </w:pPr>
    <w:rPr>
      <w:rFonts w:ascii="Franklin Gothic Book" w:eastAsia="Noto Sans CJK SC Regular" w:hAnsi="Franklin Gothic Book" w:cs="Arial"/>
      <w:kern w:val="2"/>
      <w:sz w:val="24"/>
      <w:szCs w:val="24"/>
      <w:lang w:eastAsia="zh-CN" w:bidi="hi-IN"/>
    </w:rPr>
  </w:style>
  <w:style w:type="paragraph" w:styleId="berschrift1">
    <w:name w:val="heading 1"/>
    <w:basedOn w:val="Standard"/>
    <w:next w:val="Standard"/>
    <w:link w:val="berschrift1Zchn"/>
    <w:uiPriority w:val="9"/>
    <w:qFormat/>
    <w:rsid w:val="00F7466E"/>
    <w:pPr>
      <w:spacing w:before="60" w:after="240" w:line="276" w:lineRule="auto"/>
      <w:ind w:left="567" w:hanging="567"/>
      <w:outlineLvl w:val="0"/>
    </w:pPr>
    <w:rPr>
      <w:rFonts w:ascii="Century Gothic" w:hAnsi="Century Gothic"/>
      <w:b/>
      <w:bCs/>
      <w:sz w:val="32"/>
      <w:szCs w:val="32"/>
      <w:lang w:eastAsia="de-AT"/>
    </w:rPr>
  </w:style>
  <w:style w:type="paragraph" w:styleId="berschrift2">
    <w:name w:val="heading 2"/>
    <w:basedOn w:val="Standard"/>
    <w:next w:val="Standard"/>
    <w:link w:val="berschrift2Zchn"/>
    <w:uiPriority w:val="9"/>
    <w:unhideWhenUsed/>
    <w:qFormat/>
    <w:rsid w:val="00C24603"/>
    <w:pPr>
      <w:keepNext/>
      <w:keepLines/>
      <w:spacing w:before="60" w:after="240" w:line="276" w:lineRule="auto"/>
      <w:ind w:left="284" w:hanging="284"/>
      <w:outlineLvl w:val="1"/>
    </w:pPr>
    <w:rPr>
      <w:rFonts w:ascii="Century Gothic" w:eastAsiaTheme="majorEastAsia" w:hAnsi="Century Gothic" w:cs="Mangal"/>
      <w:b/>
      <w:bCs/>
      <w:sz w:val="28"/>
    </w:rPr>
  </w:style>
  <w:style w:type="paragraph" w:styleId="berschrift3">
    <w:name w:val="heading 3"/>
    <w:basedOn w:val="Standard"/>
    <w:next w:val="Standard"/>
    <w:link w:val="berschrift3Zchn"/>
    <w:uiPriority w:val="9"/>
    <w:unhideWhenUsed/>
    <w:qFormat/>
    <w:rsid w:val="00C24603"/>
    <w:pPr>
      <w:keepNext/>
      <w:keepLines/>
      <w:spacing w:before="60" w:line="276" w:lineRule="auto"/>
      <w:ind w:left="284" w:hanging="284"/>
      <w:outlineLvl w:val="2"/>
    </w:pPr>
    <w:rPr>
      <w:rFonts w:ascii="Century Gothic" w:eastAsiaTheme="majorEastAsia" w:hAnsi="Century Gothic" w:cs="Mangal"/>
      <w:b/>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style>
  <w:style w:type="character" w:styleId="Funotenzeichen">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nzeichen">
    <w:name w:val="endnote reference"/>
    <w:rPr>
      <w:vertAlign w:val="superscript"/>
    </w:rPr>
  </w:style>
  <w:style w:type="paragraph" w:customStyle="1" w:styleId="Heading">
    <w:name w:val="Heading"/>
    <w:basedOn w:val="Standard"/>
    <w:next w:val="Textkrper"/>
    <w:pPr>
      <w:keepNext/>
      <w:spacing w:before="240"/>
    </w:pPr>
    <w:rPr>
      <w:rFonts w:ascii="Liberation Sans" w:hAnsi="Liberation Sans"/>
      <w:sz w:val="28"/>
      <w:szCs w:val="28"/>
    </w:rPr>
  </w:style>
  <w:style w:type="paragraph" w:styleId="Textkrper">
    <w:name w:val="Body Text"/>
    <w:basedOn w:val="Standard"/>
    <w:link w:val="TextkrperZchn"/>
    <w:pPr>
      <w:spacing w:after="140" w:line="288" w:lineRule="auto"/>
    </w:pPr>
  </w:style>
  <w:style w:type="paragraph" w:styleId="Liste">
    <w:name w:val="List"/>
    <w:basedOn w:val="Textkrper"/>
  </w:style>
  <w:style w:type="paragraph" w:styleId="Beschriftung">
    <w:name w:val="caption"/>
    <w:aliases w:val="Beschriftung Tabelle"/>
    <w:basedOn w:val="Standard"/>
    <w:qFormat/>
    <w:rsid w:val="00D47968"/>
    <w:pPr>
      <w:keepNext/>
      <w:spacing w:line="240" w:lineRule="auto"/>
    </w:pPr>
    <w:rPr>
      <w:sz w:val="20"/>
      <w:szCs w:val="20"/>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notentext">
    <w:name w:val="footnote text"/>
    <w:basedOn w:val="Standard"/>
    <w:link w:val="FunotentextZchn"/>
    <w:pPr>
      <w:suppressLineNumbers/>
      <w:ind w:left="339" w:hanging="339"/>
    </w:pPr>
    <w:rPr>
      <w:rFonts w:ascii="Arial" w:hAnsi="Arial"/>
      <w:sz w:val="20"/>
      <w:szCs w:val="20"/>
    </w:rPr>
  </w:style>
  <w:style w:type="paragraph" w:styleId="Listenabsatz">
    <w:name w:val="List Paragraph"/>
    <w:aliases w:val="Liste Bullet Point"/>
    <w:basedOn w:val="Standard"/>
    <w:uiPriority w:val="34"/>
    <w:qFormat/>
    <w:rsid w:val="00B27488"/>
    <w:pPr>
      <w:numPr>
        <w:numId w:val="45"/>
      </w:numPr>
      <w:suppressAutoHyphens w:val="0"/>
      <w:spacing w:before="120" w:after="160"/>
      <w:contextualSpacing/>
    </w:pPr>
    <w:rPr>
      <w:rFonts w:eastAsiaTheme="minorHAnsi" w:cstheme="minorBidi"/>
      <w:kern w:val="0"/>
      <w:lang w:eastAsia="en-US" w:bidi="ar-SA"/>
    </w:rPr>
  </w:style>
  <w:style w:type="paragraph" w:styleId="Kopfzeile">
    <w:name w:val="header"/>
    <w:basedOn w:val="Standard"/>
    <w:link w:val="KopfzeileZchn"/>
    <w:uiPriority w:val="99"/>
    <w:unhideWhenUsed/>
    <w:rsid w:val="005063BF"/>
    <w:pPr>
      <w:pBdr>
        <w:bottom w:val="single" w:sz="4" w:space="1" w:color="auto"/>
      </w:pBdr>
      <w:tabs>
        <w:tab w:val="center" w:pos="4536"/>
        <w:tab w:val="right" w:pos="9072"/>
      </w:tabs>
      <w:spacing w:after="0" w:line="240" w:lineRule="auto"/>
      <w:jc w:val="right"/>
    </w:pPr>
    <w:rPr>
      <w:rFonts w:cs="Mangal"/>
      <w:sz w:val="20"/>
      <w:szCs w:val="18"/>
    </w:rPr>
  </w:style>
  <w:style w:type="character" w:customStyle="1" w:styleId="KopfzeileZchn">
    <w:name w:val="Kopfzeile Zchn"/>
    <w:basedOn w:val="Absatz-Standardschriftart"/>
    <w:link w:val="Kopfzeile"/>
    <w:uiPriority w:val="99"/>
    <w:rsid w:val="005063BF"/>
    <w:rPr>
      <w:rFonts w:ascii="Franklin Gothic Book" w:eastAsia="Noto Sans CJK SC Regular" w:hAnsi="Franklin Gothic Book" w:cs="Mangal"/>
      <w:kern w:val="2"/>
      <w:szCs w:val="18"/>
      <w:lang w:eastAsia="zh-CN" w:bidi="hi-IN"/>
    </w:rPr>
  </w:style>
  <w:style w:type="paragraph" w:styleId="Fuzeile">
    <w:name w:val="footer"/>
    <w:basedOn w:val="Standard"/>
    <w:link w:val="FuzeileZchn"/>
    <w:uiPriority w:val="99"/>
    <w:unhideWhenUsed/>
    <w:qFormat/>
    <w:rsid w:val="005063BF"/>
    <w:pPr>
      <w:pBdr>
        <w:top w:val="single" w:sz="4" w:space="1" w:color="auto"/>
      </w:pBdr>
      <w:tabs>
        <w:tab w:val="center" w:pos="4536"/>
        <w:tab w:val="right" w:pos="9072"/>
      </w:tabs>
      <w:jc w:val="right"/>
    </w:pPr>
    <w:rPr>
      <w:rFonts w:cs="Mangal"/>
      <w:sz w:val="20"/>
      <w:szCs w:val="21"/>
    </w:rPr>
  </w:style>
  <w:style w:type="character" w:customStyle="1" w:styleId="FuzeileZchn">
    <w:name w:val="Fußzeile Zchn"/>
    <w:basedOn w:val="Absatz-Standardschriftart"/>
    <w:link w:val="Fuzeile"/>
    <w:uiPriority w:val="99"/>
    <w:rsid w:val="005063BF"/>
    <w:rPr>
      <w:rFonts w:ascii="Franklin Gothic Book" w:eastAsia="Noto Sans CJK SC Regular" w:hAnsi="Franklin Gothic Book" w:cs="Mangal"/>
      <w:kern w:val="2"/>
      <w:szCs w:val="21"/>
      <w:lang w:eastAsia="zh-CN" w:bidi="hi-IN"/>
    </w:rPr>
  </w:style>
  <w:style w:type="paragraph" w:styleId="StandardWeb">
    <w:name w:val="Normal (Web)"/>
    <w:basedOn w:val="Standard"/>
    <w:uiPriority w:val="99"/>
    <w:semiHidden/>
    <w:unhideWhenUsed/>
    <w:rsid w:val="00893E8D"/>
    <w:pPr>
      <w:suppressAutoHyphens w:val="0"/>
      <w:spacing w:before="100" w:beforeAutospacing="1" w:after="100" w:afterAutospacing="1"/>
    </w:pPr>
    <w:rPr>
      <w:rFonts w:ascii="Times New Roman" w:eastAsia="Times New Roman" w:hAnsi="Times New Roman" w:cs="Times New Roman"/>
      <w:kern w:val="0"/>
      <w:lang w:eastAsia="de-AT" w:bidi="ar-SA"/>
    </w:rPr>
  </w:style>
  <w:style w:type="character" w:customStyle="1" w:styleId="TextkrperZchn">
    <w:name w:val="Textkörper Zchn"/>
    <w:basedOn w:val="Absatz-Standardschriftart"/>
    <w:link w:val="Textkrper"/>
    <w:rsid w:val="00B25838"/>
    <w:rPr>
      <w:rFonts w:ascii="Liberation Serif" w:eastAsia="Noto Sans CJK SC Regular" w:hAnsi="Liberation Serif" w:cs="FreeSans"/>
      <w:kern w:val="2"/>
      <w:sz w:val="24"/>
      <w:szCs w:val="24"/>
      <w:lang w:eastAsia="zh-CN" w:bidi="hi-IN"/>
    </w:rPr>
  </w:style>
  <w:style w:type="character" w:customStyle="1" w:styleId="FunotentextZchn">
    <w:name w:val="Fußnotentext Zchn"/>
    <w:basedOn w:val="Absatz-Standardschriftart"/>
    <w:link w:val="Funotentext"/>
    <w:rsid w:val="00B25838"/>
    <w:rPr>
      <w:rFonts w:ascii="Arial" w:eastAsia="Noto Sans CJK SC Regular" w:hAnsi="Arial" w:cs="Arial"/>
      <w:kern w:val="2"/>
      <w:lang w:eastAsia="zh-CN" w:bidi="hi-IN"/>
    </w:rPr>
  </w:style>
  <w:style w:type="character" w:styleId="Hyperlink">
    <w:name w:val="Hyperlink"/>
    <w:basedOn w:val="Absatz-Standardschriftart"/>
    <w:uiPriority w:val="99"/>
    <w:unhideWhenUsed/>
    <w:rsid w:val="00A95764"/>
    <w:rPr>
      <w:color w:val="0563C1" w:themeColor="hyperlink"/>
      <w:u w:val="single"/>
    </w:rPr>
  </w:style>
  <w:style w:type="character" w:styleId="NichtaufgelsteErwhnung">
    <w:name w:val="Unresolved Mention"/>
    <w:basedOn w:val="Absatz-Standardschriftart"/>
    <w:uiPriority w:val="99"/>
    <w:semiHidden/>
    <w:unhideWhenUsed/>
    <w:rsid w:val="00A95764"/>
    <w:rPr>
      <w:color w:val="605E5C"/>
      <w:shd w:val="clear" w:color="auto" w:fill="E1DFDD"/>
    </w:rPr>
  </w:style>
  <w:style w:type="table" w:styleId="Tabellenraster">
    <w:name w:val="Table Grid"/>
    <w:basedOn w:val="NormaleTabelle"/>
    <w:uiPriority w:val="39"/>
    <w:rsid w:val="0093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7466E"/>
    <w:rPr>
      <w:rFonts w:ascii="Century Gothic" w:eastAsia="Noto Sans CJK SC Regular" w:hAnsi="Century Gothic" w:cs="Arial"/>
      <w:b/>
      <w:bCs/>
      <w:kern w:val="2"/>
      <w:sz w:val="32"/>
      <w:szCs w:val="32"/>
      <w:lang w:bidi="hi-IN"/>
    </w:rPr>
  </w:style>
  <w:style w:type="paragraph" w:styleId="Inhaltsverzeichnisberschrift">
    <w:name w:val="TOC Heading"/>
    <w:basedOn w:val="berschrift1"/>
    <w:next w:val="Standard"/>
    <w:uiPriority w:val="39"/>
    <w:unhideWhenUsed/>
    <w:rsid w:val="00927618"/>
    <w:pPr>
      <w:suppressAutoHyphens w:val="0"/>
      <w:spacing w:line="259" w:lineRule="auto"/>
      <w:outlineLvl w:val="9"/>
    </w:pPr>
    <w:rPr>
      <w:rFonts w:cstheme="majorBidi"/>
      <w:kern w:val="0"/>
      <w:lang w:bidi="ar-SA"/>
    </w:rPr>
  </w:style>
  <w:style w:type="character" w:customStyle="1" w:styleId="berschrift2Zchn">
    <w:name w:val="Überschrift 2 Zchn"/>
    <w:basedOn w:val="Absatz-Standardschriftart"/>
    <w:link w:val="berschrift2"/>
    <w:uiPriority w:val="9"/>
    <w:rsid w:val="00C24603"/>
    <w:rPr>
      <w:rFonts w:ascii="Century Gothic" w:eastAsiaTheme="majorEastAsia" w:hAnsi="Century Gothic" w:cs="Mangal"/>
      <w:b/>
      <w:bCs/>
      <w:kern w:val="2"/>
      <w:sz w:val="28"/>
      <w:szCs w:val="24"/>
      <w:lang w:eastAsia="zh-CN" w:bidi="hi-IN"/>
    </w:rPr>
  </w:style>
  <w:style w:type="paragraph" w:styleId="Abbildungsverzeichnis">
    <w:name w:val="table of figures"/>
    <w:basedOn w:val="Standard"/>
    <w:next w:val="Standard"/>
    <w:uiPriority w:val="99"/>
    <w:unhideWhenUsed/>
    <w:rsid w:val="005219F8"/>
    <w:rPr>
      <w:rFonts w:cs="Mangal"/>
      <w:szCs w:val="21"/>
    </w:rPr>
  </w:style>
  <w:style w:type="paragraph" w:styleId="KeinLeerraum">
    <w:name w:val="No Spacing"/>
    <w:aliases w:val="Fließtext"/>
    <w:basedOn w:val="Standard"/>
    <w:link w:val="KeinLeerraumZchn"/>
    <w:uiPriority w:val="1"/>
    <w:qFormat/>
    <w:rsid w:val="005063BF"/>
    <w:pPr>
      <w:contextualSpacing/>
    </w:pPr>
  </w:style>
  <w:style w:type="paragraph" w:styleId="Verzeichnis1">
    <w:name w:val="toc 1"/>
    <w:basedOn w:val="Standard"/>
    <w:next w:val="Standard"/>
    <w:autoRedefine/>
    <w:uiPriority w:val="39"/>
    <w:unhideWhenUsed/>
    <w:rsid w:val="00386FA8"/>
    <w:pPr>
      <w:spacing w:after="100"/>
    </w:pPr>
    <w:rPr>
      <w:rFonts w:cs="Mangal"/>
      <w:szCs w:val="21"/>
    </w:rPr>
  </w:style>
  <w:style w:type="paragraph" w:styleId="Verzeichnis2">
    <w:name w:val="toc 2"/>
    <w:basedOn w:val="Standard"/>
    <w:next w:val="Standard"/>
    <w:autoRedefine/>
    <w:uiPriority w:val="39"/>
    <w:unhideWhenUsed/>
    <w:rsid w:val="00386FA8"/>
    <w:pPr>
      <w:spacing w:after="100"/>
      <w:ind w:left="240"/>
    </w:pPr>
    <w:rPr>
      <w:rFonts w:cs="Mangal"/>
      <w:szCs w:val="21"/>
    </w:rPr>
  </w:style>
  <w:style w:type="character" w:customStyle="1" w:styleId="berschrift3Zchn">
    <w:name w:val="Überschrift 3 Zchn"/>
    <w:basedOn w:val="Absatz-Standardschriftart"/>
    <w:link w:val="berschrift3"/>
    <w:uiPriority w:val="9"/>
    <w:rsid w:val="00C24603"/>
    <w:rPr>
      <w:rFonts w:ascii="Century Gothic" w:eastAsiaTheme="majorEastAsia" w:hAnsi="Century Gothic" w:cs="Mangal"/>
      <w:b/>
      <w:bCs/>
      <w:kern w:val="2"/>
      <w:sz w:val="24"/>
      <w:szCs w:val="21"/>
      <w:lang w:eastAsia="zh-CN" w:bidi="hi-IN"/>
    </w:rPr>
  </w:style>
  <w:style w:type="character" w:styleId="Fett">
    <w:name w:val="Strong"/>
    <w:uiPriority w:val="22"/>
    <w:qFormat/>
    <w:rsid w:val="006019C4"/>
    <w:rPr>
      <w:rFonts w:ascii="Franklin Gothic Book" w:hAnsi="Franklin Gothic Book"/>
      <w:b/>
      <w:bCs/>
    </w:rPr>
  </w:style>
  <w:style w:type="character" w:styleId="Hervorhebung">
    <w:name w:val="Emphasis"/>
    <w:aliases w:val="kursiv"/>
    <w:uiPriority w:val="20"/>
    <w:qFormat/>
    <w:rsid w:val="006019C4"/>
    <w:rPr>
      <w:rFonts w:ascii="Franklin Gothic Book" w:hAnsi="Franklin Gothic Book"/>
      <w:i/>
      <w:iCs/>
    </w:rPr>
  </w:style>
  <w:style w:type="paragraph" w:customStyle="1" w:styleId="unterstrichen">
    <w:name w:val="unterstrichen"/>
    <w:basedOn w:val="KeinLeerraum"/>
    <w:link w:val="unterstrichenZchn"/>
    <w:rsid w:val="00ED59ED"/>
    <w:rPr>
      <w:u w:val="single"/>
    </w:rPr>
  </w:style>
  <w:style w:type="character" w:customStyle="1" w:styleId="KeinLeerraumZchn">
    <w:name w:val="Kein Leerraum Zchn"/>
    <w:aliases w:val="Fließtext Zchn"/>
    <w:basedOn w:val="Absatz-Standardschriftart"/>
    <w:link w:val="KeinLeerraum"/>
    <w:uiPriority w:val="1"/>
    <w:rsid w:val="00ED59ED"/>
    <w:rPr>
      <w:rFonts w:ascii="Franklin Gothic Book" w:eastAsia="Noto Sans CJK SC Regular" w:hAnsi="Franklin Gothic Book" w:cs="Arial"/>
      <w:kern w:val="2"/>
      <w:sz w:val="24"/>
      <w:szCs w:val="24"/>
      <w:lang w:eastAsia="zh-CN" w:bidi="hi-IN"/>
    </w:rPr>
  </w:style>
  <w:style w:type="character" w:customStyle="1" w:styleId="unterstrichenZchn">
    <w:name w:val="unterstrichen Zchn"/>
    <w:basedOn w:val="KeinLeerraumZchn"/>
    <w:link w:val="unterstrichen"/>
    <w:rsid w:val="00ED59ED"/>
    <w:rPr>
      <w:rFonts w:ascii="Franklin Gothic Book" w:eastAsia="Noto Sans CJK SC Regular" w:hAnsi="Franklin Gothic Book" w:cs="Arial"/>
      <w:kern w:val="2"/>
      <w:sz w:val="24"/>
      <w:szCs w:val="24"/>
      <w:u w:val="single"/>
      <w:lang w:eastAsia="zh-CN" w:bidi="hi-IN"/>
    </w:rPr>
  </w:style>
  <w:style w:type="paragraph" w:styleId="Verzeichnis3">
    <w:name w:val="toc 3"/>
    <w:basedOn w:val="Standard"/>
    <w:next w:val="Standard"/>
    <w:autoRedefine/>
    <w:uiPriority w:val="39"/>
    <w:unhideWhenUsed/>
    <w:rsid w:val="00926E6A"/>
    <w:pPr>
      <w:spacing w:after="100"/>
      <w:ind w:left="480"/>
    </w:pPr>
    <w:rPr>
      <w:rFonts w:cs="Mangal"/>
      <w:szCs w:val="21"/>
    </w:rPr>
  </w:style>
  <w:style w:type="paragraph" w:customStyle="1" w:styleId="Tabelleninhalt">
    <w:name w:val="Tabelleninhalt"/>
    <w:basedOn w:val="KeinLeerraum"/>
    <w:link w:val="TabelleninhaltZchn"/>
    <w:qFormat/>
    <w:rsid w:val="001C7D18"/>
    <w:pPr>
      <w:spacing w:after="0" w:line="240" w:lineRule="auto"/>
      <w:contextualSpacing w:val="0"/>
    </w:pPr>
    <w:rPr>
      <w:sz w:val="20"/>
      <w:szCs w:val="20"/>
      <w:lang w:eastAsia="de-AT"/>
    </w:rPr>
  </w:style>
  <w:style w:type="paragraph" w:customStyle="1" w:styleId="Default">
    <w:name w:val="Default"/>
    <w:rsid w:val="001C50CE"/>
    <w:pPr>
      <w:autoSpaceDE w:val="0"/>
      <w:autoSpaceDN w:val="0"/>
      <w:adjustRightInd w:val="0"/>
    </w:pPr>
    <w:rPr>
      <w:rFonts w:ascii="Arial" w:hAnsi="Arial" w:cs="Arial"/>
      <w:color w:val="000000"/>
      <w:sz w:val="24"/>
      <w:szCs w:val="24"/>
    </w:rPr>
  </w:style>
  <w:style w:type="character" w:customStyle="1" w:styleId="TabelleninhaltZchn">
    <w:name w:val="Tabelleninhalt Zchn"/>
    <w:basedOn w:val="KeinLeerraumZchn"/>
    <w:link w:val="Tabelleninhalt"/>
    <w:rsid w:val="001C7D18"/>
    <w:rPr>
      <w:rFonts w:ascii="Franklin Gothic Book" w:eastAsia="Noto Sans CJK SC Regular" w:hAnsi="Franklin Gothic Book" w:cs="Arial"/>
      <w:kern w:val="2"/>
      <w:sz w:val="24"/>
      <w:szCs w:val="24"/>
      <w:lang w:eastAsia="zh-CN" w:bidi="hi-IN"/>
    </w:rPr>
  </w:style>
  <w:style w:type="paragraph" w:customStyle="1" w:styleId="Literaturliste">
    <w:name w:val="Literaturliste"/>
    <w:basedOn w:val="KeinLeerraum"/>
    <w:link w:val="LiteraturlisteZchn"/>
    <w:qFormat/>
    <w:rsid w:val="0070141E"/>
    <w:pPr>
      <w:spacing w:line="240" w:lineRule="auto"/>
      <w:ind w:left="284" w:hanging="284"/>
      <w:contextualSpacing w:val="0"/>
      <w:jc w:val="left"/>
    </w:pPr>
    <w:rPr>
      <w:sz w:val="20"/>
      <w:szCs w:val="20"/>
      <w:lang w:val="en-US" w:eastAsia="de-AT"/>
    </w:rPr>
  </w:style>
  <w:style w:type="character" w:customStyle="1" w:styleId="LiteraturlisteZchn">
    <w:name w:val="Literaturliste Zchn"/>
    <w:basedOn w:val="KeinLeerraumZchn"/>
    <w:link w:val="Literaturliste"/>
    <w:rsid w:val="0070141E"/>
    <w:rPr>
      <w:rFonts w:ascii="Franklin Gothic Book" w:eastAsia="Noto Sans CJK SC Regular" w:hAnsi="Franklin Gothic Book" w:cs="Arial"/>
      <w:kern w:val="2"/>
      <w:sz w:val="24"/>
      <w:szCs w:val="24"/>
      <w:lang w:val="en-US" w:eastAsia="zh-CN" w:bidi="hi-IN"/>
    </w:rPr>
  </w:style>
  <w:style w:type="paragraph" w:styleId="Titel">
    <w:name w:val="Title"/>
    <w:basedOn w:val="Standard"/>
    <w:next w:val="Standard"/>
    <w:link w:val="TitelZchn"/>
    <w:uiPriority w:val="10"/>
    <w:qFormat/>
    <w:rsid w:val="000D5674"/>
    <w:pPr>
      <w:spacing w:after="0" w:line="240" w:lineRule="auto"/>
      <w:contextualSpacing/>
      <w:jc w:val="center"/>
    </w:pPr>
    <w:rPr>
      <w:rFonts w:ascii="Century Gothic" w:eastAsiaTheme="majorEastAsia" w:hAnsi="Century Gothic" w:cs="Mangal"/>
      <w:b/>
      <w:bCs/>
      <w:spacing w:val="-10"/>
      <w:kern w:val="28"/>
      <w:sz w:val="32"/>
      <w:szCs w:val="32"/>
    </w:rPr>
  </w:style>
  <w:style w:type="character" w:customStyle="1" w:styleId="TitelZchn">
    <w:name w:val="Titel Zchn"/>
    <w:basedOn w:val="Absatz-Standardschriftart"/>
    <w:link w:val="Titel"/>
    <w:uiPriority w:val="10"/>
    <w:rsid w:val="000D5674"/>
    <w:rPr>
      <w:rFonts w:ascii="Century Gothic" w:eastAsiaTheme="majorEastAsia" w:hAnsi="Century Gothic" w:cs="Mangal"/>
      <w:b/>
      <w:bCs/>
      <w:spacing w:val="-10"/>
      <w:kern w:val="28"/>
      <w:sz w:val="32"/>
      <w:szCs w:val="32"/>
      <w:lang w:eastAsia="zh-CN" w:bidi="hi-IN"/>
    </w:rPr>
  </w:style>
  <w:style w:type="character" w:styleId="Kommentarzeichen">
    <w:name w:val="annotation reference"/>
    <w:basedOn w:val="Absatz-Standardschriftart"/>
    <w:uiPriority w:val="99"/>
    <w:semiHidden/>
    <w:unhideWhenUsed/>
    <w:rsid w:val="00E95B8A"/>
    <w:rPr>
      <w:sz w:val="16"/>
      <w:szCs w:val="16"/>
    </w:rPr>
  </w:style>
  <w:style w:type="paragraph" w:styleId="Kommentartext">
    <w:name w:val="annotation text"/>
    <w:basedOn w:val="Standard"/>
    <w:link w:val="KommentartextZchn"/>
    <w:uiPriority w:val="99"/>
    <w:semiHidden/>
    <w:unhideWhenUsed/>
    <w:rsid w:val="00E95B8A"/>
    <w:pPr>
      <w:spacing w:line="240" w:lineRule="auto"/>
    </w:pPr>
    <w:rPr>
      <w:rFonts w:cs="Mangal"/>
      <w:sz w:val="20"/>
      <w:szCs w:val="18"/>
    </w:rPr>
  </w:style>
  <w:style w:type="character" w:customStyle="1" w:styleId="KommentartextZchn">
    <w:name w:val="Kommentartext Zchn"/>
    <w:basedOn w:val="Absatz-Standardschriftart"/>
    <w:link w:val="Kommentartext"/>
    <w:uiPriority w:val="99"/>
    <w:semiHidden/>
    <w:rsid w:val="00E95B8A"/>
    <w:rPr>
      <w:rFonts w:ascii="Franklin Gothic Book" w:eastAsia="Noto Sans CJK SC Regular" w:hAnsi="Franklin Gothic Book" w:cs="Mangal"/>
      <w:kern w:val="2"/>
      <w:szCs w:val="18"/>
      <w:lang w:eastAsia="zh-CN" w:bidi="hi-IN"/>
    </w:rPr>
  </w:style>
  <w:style w:type="paragraph" w:styleId="Kommentarthema">
    <w:name w:val="annotation subject"/>
    <w:basedOn w:val="Kommentartext"/>
    <w:next w:val="Kommentartext"/>
    <w:link w:val="KommentarthemaZchn"/>
    <w:uiPriority w:val="99"/>
    <w:semiHidden/>
    <w:unhideWhenUsed/>
    <w:rsid w:val="00E95B8A"/>
    <w:rPr>
      <w:b/>
      <w:bCs/>
    </w:rPr>
  </w:style>
  <w:style w:type="character" w:customStyle="1" w:styleId="KommentarthemaZchn">
    <w:name w:val="Kommentarthema Zchn"/>
    <w:basedOn w:val="KommentartextZchn"/>
    <w:link w:val="Kommentarthema"/>
    <w:uiPriority w:val="99"/>
    <w:semiHidden/>
    <w:rsid w:val="00E95B8A"/>
    <w:rPr>
      <w:rFonts w:ascii="Franklin Gothic Book" w:eastAsia="Noto Sans CJK SC Regular" w:hAnsi="Franklin Gothic Book" w:cs="Mangal"/>
      <w:b/>
      <w:bCs/>
      <w:kern w:val="2"/>
      <w:szCs w:val="18"/>
      <w:lang w:eastAsia="zh-CN" w:bidi="hi-IN"/>
    </w:rPr>
  </w:style>
  <w:style w:type="paragraph" w:styleId="berarbeitung">
    <w:name w:val="Revision"/>
    <w:hidden/>
    <w:uiPriority w:val="99"/>
    <w:semiHidden/>
    <w:rsid w:val="009F7F07"/>
    <w:rPr>
      <w:rFonts w:ascii="Franklin Gothic Book" w:eastAsia="Noto Sans CJK SC Regular" w:hAnsi="Franklin Gothic Book"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158">
      <w:bodyDiv w:val="1"/>
      <w:marLeft w:val="0"/>
      <w:marRight w:val="0"/>
      <w:marTop w:val="0"/>
      <w:marBottom w:val="0"/>
      <w:divBdr>
        <w:top w:val="none" w:sz="0" w:space="0" w:color="auto"/>
        <w:left w:val="none" w:sz="0" w:space="0" w:color="auto"/>
        <w:bottom w:val="none" w:sz="0" w:space="0" w:color="auto"/>
        <w:right w:val="none" w:sz="0" w:space="0" w:color="auto"/>
      </w:divBdr>
    </w:div>
    <w:div w:id="269944657">
      <w:bodyDiv w:val="1"/>
      <w:marLeft w:val="0"/>
      <w:marRight w:val="0"/>
      <w:marTop w:val="0"/>
      <w:marBottom w:val="0"/>
      <w:divBdr>
        <w:top w:val="none" w:sz="0" w:space="0" w:color="auto"/>
        <w:left w:val="none" w:sz="0" w:space="0" w:color="auto"/>
        <w:bottom w:val="none" w:sz="0" w:space="0" w:color="auto"/>
        <w:right w:val="none" w:sz="0" w:space="0" w:color="auto"/>
      </w:divBdr>
    </w:div>
    <w:div w:id="401568858">
      <w:bodyDiv w:val="1"/>
      <w:marLeft w:val="0"/>
      <w:marRight w:val="0"/>
      <w:marTop w:val="0"/>
      <w:marBottom w:val="0"/>
      <w:divBdr>
        <w:top w:val="none" w:sz="0" w:space="0" w:color="auto"/>
        <w:left w:val="none" w:sz="0" w:space="0" w:color="auto"/>
        <w:bottom w:val="none" w:sz="0" w:space="0" w:color="auto"/>
        <w:right w:val="none" w:sz="0" w:space="0" w:color="auto"/>
      </w:divBdr>
      <w:divsChild>
        <w:div w:id="1472484213">
          <w:marLeft w:val="547"/>
          <w:marRight w:val="0"/>
          <w:marTop w:val="0"/>
          <w:marBottom w:val="0"/>
          <w:divBdr>
            <w:top w:val="none" w:sz="0" w:space="0" w:color="auto"/>
            <w:left w:val="none" w:sz="0" w:space="0" w:color="auto"/>
            <w:bottom w:val="none" w:sz="0" w:space="0" w:color="auto"/>
            <w:right w:val="none" w:sz="0" w:space="0" w:color="auto"/>
          </w:divBdr>
        </w:div>
        <w:div w:id="1505245376">
          <w:marLeft w:val="994"/>
          <w:marRight w:val="0"/>
          <w:marTop w:val="0"/>
          <w:marBottom w:val="0"/>
          <w:divBdr>
            <w:top w:val="none" w:sz="0" w:space="0" w:color="auto"/>
            <w:left w:val="none" w:sz="0" w:space="0" w:color="auto"/>
            <w:bottom w:val="none" w:sz="0" w:space="0" w:color="auto"/>
            <w:right w:val="none" w:sz="0" w:space="0" w:color="auto"/>
          </w:divBdr>
        </w:div>
        <w:div w:id="66153102">
          <w:marLeft w:val="994"/>
          <w:marRight w:val="0"/>
          <w:marTop w:val="0"/>
          <w:marBottom w:val="0"/>
          <w:divBdr>
            <w:top w:val="none" w:sz="0" w:space="0" w:color="auto"/>
            <w:left w:val="none" w:sz="0" w:space="0" w:color="auto"/>
            <w:bottom w:val="none" w:sz="0" w:space="0" w:color="auto"/>
            <w:right w:val="none" w:sz="0" w:space="0" w:color="auto"/>
          </w:divBdr>
        </w:div>
        <w:div w:id="1811635157">
          <w:marLeft w:val="994"/>
          <w:marRight w:val="0"/>
          <w:marTop w:val="0"/>
          <w:marBottom w:val="0"/>
          <w:divBdr>
            <w:top w:val="none" w:sz="0" w:space="0" w:color="auto"/>
            <w:left w:val="none" w:sz="0" w:space="0" w:color="auto"/>
            <w:bottom w:val="none" w:sz="0" w:space="0" w:color="auto"/>
            <w:right w:val="none" w:sz="0" w:space="0" w:color="auto"/>
          </w:divBdr>
        </w:div>
        <w:div w:id="1633554017">
          <w:marLeft w:val="994"/>
          <w:marRight w:val="0"/>
          <w:marTop w:val="0"/>
          <w:marBottom w:val="0"/>
          <w:divBdr>
            <w:top w:val="none" w:sz="0" w:space="0" w:color="auto"/>
            <w:left w:val="none" w:sz="0" w:space="0" w:color="auto"/>
            <w:bottom w:val="none" w:sz="0" w:space="0" w:color="auto"/>
            <w:right w:val="none" w:sz="0" w:space="0" w:color="auto"/>
          </w:divBdr>
        </w:div>
        <w:div w:id="1193106451">
          <w:marLeft w:val="994"/>
          <w:marRight w:val="0"/>
          <w:marTop w:val="0"/>
          <w:marBottom w:val="0"/>
          <w:divBdr>
            <w:top w:val="none" w:sz="0" w:space="0" w:color="auto"/>
            <w:left w:val="none" w:sz="0" w:space="0" w:color="auto"/>
            <w:bottom w:val="none" w:sz="0" w:space="0" w:color="auto"/>
            <w:right w:val="none" w:sz="0" w:space="0" w:color="auto"/>
          </w:divBdr>
        </w:div>
        <w:div w:id="966475065">
          <w:marLeft w:val="994"/>
          <w:marRight w:val="0"/>
          <w:marTop w:val="0"/>
          <w:marBottom w:val="0"/>
          <w:divBdr>
            <w:top w:val="none" w:sz="0" w:space="0" w:color="auto"/>
            <w:left w:val="none" w:sz="0" w:space="0" w:color="auto"/>
            <w:bottom w:val="none" w:sz="0" w:space="0" w:color="auto"/>
            <w:right w:val="none" w:sz="0" w:space="0" w:color="auto"/>
          </w:divBdr>
        </w:div>
        <w:div w:id="257375008">
          <w:marLeft w:val="547"/>
          <w:marRight w:val="0"/>
          <w:marTop w:val="0"/>
          <w:marBottom w:val="0"/>
          <w:divBdr>
            <w:top w:val="none" w:sz="0" w:space="0" w:color="auto"/>
            <w:left w:val="none" w:sz="0" w:space="0" w:color="auto"/>
            <w:bottom w:val="none" w:sz="0" w:space="0" w:color="auto"/>
            <w:right w:val="none" w:sz="0" w:space="0" w:color="auto"/>
          </w:divBdr>
        </w:div>
        <w:div w:id="1402950852">
          <w:marLeft w:val="1411"/>
          <w:marRight w:val="0"/>
          <w:marTop w:val="0"/>
          <w:marBottom w:val="0"/>
          <w:divBdr>
            <w:top w:val="none" w:sz="0" w:space="0" w:color="auto"/>
            <w:left w:val="none" w:sz="0" w:space="0" w:color="auto"/>
            <w:bottom w:val="none" w:sz="0" w:space="0" w:color="auto"/>
            <w:right w:val="none" w:sz="0" w:space="0" w:color="auto"/>
          </w:divBdr>
        </w:div>
        <w:div w:id="1610089159">
          <w:marLeft w:val="1411"/>
          <w:marRight w:val="0"/>
          <w:marTop w:val="0"/>
          <w:marBottom w:val="0"/>
          <w:divBdr>
            <w:top w:val="none" w:sz="0" w:space="0" w:color="auto"/>
            <w:left w:val="none" w:sz="0" w:space="0" w:color="auto"/>
            <w:bottom w:val="none" w:sz="0" w:space="0" w:color="auto"/>
            <w:right w:val="none" w:sz="0" w:space="0" w:color="auto"/>
          </w:divBdr>
        </w:div>
        <w:div w:id="54276716">
          <w:marLeft w:val="1411"/>
          <w:marRight w:val="0"/>
          <w:marTop w:val="0"/>
          <w:marBottom w:val="0"/>
          <w:divBdr>
            <w:top w:val="none" w:sz="0" w:space="0" w:color="auto"/>
            <w:left w:val="none" w:sz="0" w:space="0" w:color="auto"/>
            <w:bottom w:val="none" w:sz="0" w:space="0" w:color="auto"/>
            <w:right w:val="none" w:sz="0" w:space="0" w:color="auto"/>
          </w:divBdr>
        </w:div>
        <w:div w:id="331226728">
          <w:marLeft w:val="1411"/>
          <w:marRight w:val="0"/>
          <w:marTop w:val="0"/>
          <w:marBottom w:val="0"/>
          <w:divBdr>
            <w:top w:val="none" w:sz="0" w:space="0" w:color="auto"/>
            <w:left w:val="none" w:sz="0" w:space="0" w:color="auto"/>
            <w:bottom w:val="none" w:sz="0" w:space="0" w:color="auto"/>
            <w:right w:val="none" w:sz="0" w:space="0" w:color="auto"/>
          </w:divBdr>
        </w:div>
      </w:divsChild>
    </w:div>
    <w:div w:id="447241600">
      <w:bodyDiv w:val="1"/>
      <w:marLeft w:val="0"/>
      <w:marRight w:val="0"/>
      <w:marTop w:val="0"/>
      <w:marBottom w:val="0"/>
      <w:divBdr>
        <w:top w:val="none" w:sz="0" w:space="0" w:color="auto"/>
        <w:left w:val="none" w:sz="0" w:space="0" w:color="auto"/>
        <w:bottom w:val="none" w:sz="0" w:space="0" w:color="auto"/>
        <w:right w:val="none" w:sz="0" w:space="0" w:color="auto"/>
      </w:divBdr>
    </w:div>
    <w:div w:id="643047964">
      <w:bodyDiv w:val="1"/>
      <w:marLeft w:val="0"/>
      <w:marRight w:val="0"/>
      <w:marTop w:val="0"/>
      <w:marBottom w:val="0"/>
      <w:divBdr>
        <w:top w:val="none" w:sz="0" w:space="0" w:color="auto"/>
        <w:left w:val="none" w:sz="0" w:space="0" w:color="auto"/>
        <w:bottom w:val="none" w:sz="0" w:space="0" w:color="auto"/>
        <w:right w:val="none" w:sz="0" w:space="0" w:color="auto"/>
      </w:divBdr>
      <w:divsChild>
        <w:div w:id="52581008">
          <w:marLeft w:val="547"/>
          <w:marRight w:val="0"/>
          <w:marTop w:val="0"/>
          <w:marBottom w:val="0"/>
          <w:divBdr>
            <w:top w:val="none" w:sz="0" w:space="0" w:color="auto"/>
            <w:left w:val="none" w:sz="0" w:space="0" w:color="auto"/>
            <w:bottom w:val="none" w:sz="0" w:space="0" w:color="auto"/>
            <w:right w:val="none" w:sz="0" w:space="0" w:color="auto"/>
          </w:divBdr>
        </w:div>
        <w:div w:id="935556282">
          <w:marLeft w:val="547"/>
          <w:marRight w:val="0"/>
          <w:marTop w:val="0"/>
          <w:marBottom w:val="0"/>
          <w:divBdr>
            <w:top w:val="none" w:sz="0" w:space="0" w:color="auto"/>
            <w:left w:val="none" w:sz="0" w:space="0" w:color="auto"/>
            <w:bottom w:val="none" w:sz="0" w:space="0" w:color="auto"/>
            <w:right w:val="none" w:sz="0" w:space="0" w:color="auto"/>
          </w:divBdr>
        </w:div>
      </w:divsChild>
    </w:div>
    <w:div w:id="813059062">
      <w:bodyDiv w:val="1"/>
      <w:marLeft w:val="0"/>
      <w:marRight w:val="0"/>
      <w:marTop w:val="0"/>
      <w:marBottom w:val="0"/>
      <w:divBdr>
        <w:top w:val="none" w:sz="0" w:space="0" w:color="auto"/>
        <w:left w:val="none" w:sz="0" w:space="0" w:color="auto"/>
        <w:bottom w:val="none" w:sz="0" w:space="0" w:color="auto"/>
        <w:right w:val="none" w:sz="0" w:space="0" w:color="auto"/>
      </w:divBdr>
    </w:div>
    <w:div w:id="892035715">
      <w:bodyDiv w:val="1"/>
      <w:marLeft w:val="0"/>
      <w:marRight w:val="0"/>
      <w:marTop w:val="0"/>
      <w:marBottom w:val="0"/>
      <w:divBdr>
        <w:top w:val="none" w:sz="0" w:space="0" w:color="auto"/>
        <w:left w:val="none" w:sz="0" w:space="0" w:color="auto"/>
        <w:bottom w:val="none" w:sz="0" w:space="0" w:color="auto"/>
        <w:right w:val="none" w:sz="0" w:space="0" w:color="auto"/>
      </w:divBdr>
      <w:divsChild>
        <w:div w:id="1554121416">
          <w:marLeft w:val="547"/>
          <w:marRight w:val="0"/>
          <w:marTop w:val="0"/>
          <w:marBottom w:val="0"/>
          <w:divBdr>
            <w:top w:val="none" w:sz="0" w:space="0" w:color="auto"/>
            <w:left w:val="none" w:sz="0" w:space="0" w:color="auto"/>
            <w:bottom w:val="none" w:sz="0" w:space="0" w:color="auto"/>
            <w:right w:val="none" w:sz="0" w:space="0" w:color="auto"/>
          </w:divBdr>
        </w:div>
      </w:divsChild>
    </w:div>
    <w:div w:id="957566093">
      <w:bodyDiv w:val="1"/>
      <w:marLeft w:val="0"/>
      <w:marRight w:val="0"/>
      <w:marTop w:val="0"/>
      <w:marBottom w:val="0"/>
      <w:divBdr>
        <w:top w:val="none" w:sz="0" w:space="0" w:color="auto"/>
        <w:left w:val="none" w:sz="0" w:space="0" w:color="auto"/>
        <w:bottom w:val="none" w:sz="0" w:space="0" w:color="auto"/>
        <w:right w:val="none" w:sz="0" w:space="0" w:color="auto"/>
      </w:divBdr>
      <w:divsChild>
        <w:div w:id="657881380">
          <w:marLeft w:val="547"/>
          <w:marRight w:val="0"/>
          <w:marTop w:val="0"/>
          <w:marBottom w:val="0"/>
          <w:divBdr>
            <w:top w:val="none" w:sz="0" w:space="0" w:color="auto"/>
            <w:left w:val="none" w:sz="0" w:space="0" w:color="auto"/>
            <w:bottom w:val="none" w:sz="0" w:space="0" w:color="auto"/>
            <w:right w:val="none" w:sz="0" w:space="0" w:color="auto"/>
          </w:divBdr>
        </w:div>
        <w:div w:id="653224415">
          <w:marLeft w:val="547"/>
          <w:marRight w:val="0"/>
          <w:marTop w:val="0"/>
          <w:marBottom w:val="0"/>
          <w:divBdr>
            <w:top w:val="none" w:sz="0" w:space="0" w:color="auto"/>
            <w:left w:val="none" w:sz="0" w:space="0" w:color="auto"/>
            <w:bottom w:val="none" w:sz="0" w:space="0" w:color="auto"/>
            <w:right w:val="none" w:sz="0" w:space="0" w:color="auto"/>
          </w:divBdr>
        </w:div>
      </w:divsChild>
    </w:div>
    <w:div w:id="1015350373">
      <w:bodyDiv w:val="1"/>
      <w:marLeft w:val="0"/>
      <w:marRight w:val="0"/>
      <w:marTop w:val="0"/>
      <w:marBottom w:val="0"/>
      <w:divBdr>
        <w:top w:val="none" w:sz="0" w:space="0" w:color="auto"/>
        <w:left w:val="none" w:sz="0" w:space="0" w:color="auto"/>
        <w:bottom w:val="none" w:sz="0" w:space="0" w:color="auto"/>
        <w:right w:val="none" w:sz="0" w:space="0" w:color="auto"/>
      </w:divBdr>
    </w:div>
    <w:div w:id="1092966568">
      <w:bodyDiv w:val="1"/>
      <w:marLeft w:val="0"/>
      <w:marRight w:val="0"/>
      <w:marTop w:val="0"/>
      <w:marBottom w:val="0"/>
      <w:divBdr>
        <w:top w:val="none" w:sz="0" w:space="0" w:color="auto"/>
        <w:left w:val="none" w:sz="0" w:space="0" w:color="auto"/>
        <w:bottom w:val="none" w:sz="0" w:space="0" w:color="auto"/>
        <w:right w:val="none" w:sz="0" w:space="0" w:color="auto"/>
      </w:divBdr>
    </w:div>
    <w:div w:id="1425152501">
      <w:bodyDiv w:val="1"/>
      <w:marLeft w:val="0"/>
      <w:marRight w:val="0"/>
      <w:marTop w:val="0"/>
      <w:marBottom w:val="0"/>
      <w:divBdr>
        <w:top w:val="none" w:sz="0" w:space="0" w:color="auto"/>
        <w:left w:val="none" w:sz="0" w:space="0" w:color="auto"/>
        <w:bottom w:val="none" w:sz="0" w:space="0" w:color="auto"/>
        <w:right w:val="none" w:sz="0" w:space="0" w:color="auto"/>
      </w:divBdr>
      <w:divsChild>
        <w:div w:id="203836390">
          <w:marLeft w:val="547"/>
          <w:marRight w:val="0"/>
          <w:marTop w:val="0"/>
          <w:marBottom w:val="0"/>
          <w:divBdr>
            <w:top w:val="none" w:sz="0" w:space="0" w:color="auto"/>
            <w:left w:val="none" w:sz="0" w:space="0" w:color="auto"/>
            <w:bottom w:val="none" w:sz="0" w:space="0" w:color="auto"/>
            <w:right w:val="none" w:sz="0" w:space="0" w:color="auto"/>
          </w:divBdr>
        </w:div>
      </w:divsChild>
    </w:div>
    <w:div w:id="1575968907">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8">
          <w:marLeft w:val="547"/>
          <w:marRight w:val="0"/>
          <w:marTop w:val="0"/>
          <w:marBottom w:val="0"/>
          <w:divBdr>
            <w:top w:val="none" w:sz="0" w:space="0" w:color="auto"/>
            <w:left w:val="none" w:sz="0" w:space="0" w:color="auto"/>
            <w:bottom w:val="none" w:sz="0" w:space="0" w:color="auto"/>
            <w:right w:val="none" w:sz="0" w:space="0" w:color="auto"/>
          </w:divBdr>
        </w:div>
      </w:divsChild>
    </w:div>
    <w:div w:id="1631014661">
      <w:bodyDiv w:val="1"/>
      <w:marLeft w:val="0"/>
      <w:marRight w:val="0"/>
      <w:marTop w:val="0"/>
      <w:marBottom w:val="0"/>
      <w:divBdr>
        <w:top w:val="none" w:sz="0" w:space="0" w:color="auto"/>
        <w:left w:val="none" w:sz="0" w:space="0" w:color="auto"/>
        <w:bottom w:val="none" w:sz="0" w:space="0" w:color="auto"/>
        <w:right w:val="none" w:sz="0" w:space="0" w:color="auto"/>
      </w:divBdr>
    </w:div>
    <w:div w:id="1818716319">
      <w:bodyDiv w:val="1"/>
      <w:marLeft w:val="0"/>
      <w:marRight w:val="0"/>
      <w:marTop w:val="0"/>
      <w:marBottom w:val="0"/>
      <w:divBdr>
        <w:top w:val="none" w:sz="0" w:space="0" w:color="auto"/>
        <w:left w:val="none" w:sz="0" w:space="0" w:color="auto"/>
        <w:bottom w:val="none" w:sz="0" w:space="0" w:color="auto"/>
        <w:right w:val="none" w:sz="0" w:space="0" w:color="auto"/>
      </w:divBdr>
    </w:div>
    <w:div w:id="1868063365">
      <w:bodyDiv w:val="1"/>
      <w:marLeft w:val="0"/>
      <w:marRight w:val="0"/>
      <w:marTop w:val="0"/>
      <w:marBottom w:val="0"/>
      <w:divBdr>
        <w:top w:val="none" w:sz="0" w:space="0" w:color="auto"/>
        <w:left w:val="none" w:sz="0" w:space="0" w:color="auto"/>
        <w:bottom w:val="none" w:sz="0" w:space="0" w:color="auto"/>
        <w:right w:val="none" w:sz="0" w:space="0" w:color="auto"/>
      </w:divBdr>
    </w:div>
    <w:div w:id="1985353784">
      <w:bodyDiv w:val="1"/>
      <w:marLeft w:val="0"/>
      <w:marRight w:val="0"/>
      <w:marTop w:val="0"/>
      <w:marBottom w:val="0"/>
      <w:divBdr>
        <w:top w:val="none" w:sz="0" w:space="0" w:color="auto"/>
        <w:left w:val="none" w:sz="0" w:space="0" w:color="auto"/>
        <w:bottom w:val="none" w:sz="0" w:space="0" w:color="auto"/>
        <w:right w:val="none" w:sz="0" w:space="0" w:color="auto"/>
      </w:divBdr>
    </w:div>
    <w:div w:id="20359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file:///Z:\Template%20f&#252;r%20Abschlussarbeiten\Template_aktuell.docx"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8"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83B5-4C80-4B57-B003-81881C91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2558</Words>
  <Characters>16951</Characters>
  <Application>Microsoft Office Word</Application>
  <DocSecurity>0</DocSecurity>
  <Lines>363</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 Graz</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Jammer, Alexandra (alexandra.jammer@uni-graz.at)</dc:creator>
  <cp:keywords/>
  <cp:lastModifiedBy>Alexandra Roth </cp:lastModifiedBy>
  <cp:revision>7</cp:revision>
  <cp:lastPrinted>2023-07-12T13:10:00Z</cp:lastPrinted>
  <dcterms:created xsi:type="dcterms:W3CDTF">2024-01-30T12:25:00Z</dcterms:created>
  <dcterms:modified xsi:type="dcterms:W3CDTF">2024-02-20T10:27:00Z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c27c0b10b91c7d3d3a5da73c74f6cdb6a5f3a76f63b9dbdfb956b0d491912343</vt:lpwstr>
  </property>
</Properties>
</file>